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宋体"/>
          <w:color w:val="000000"/>
          <w:kern w:val="0"/>
          <w:sz w:val="36"/>
          <w:szCs w:val="28"/>
          <w:lang w:eastAsia="zh-CN"/>
        </w:rPr>
      </w:pPr>
      <w:bookmarkStart w:id="0" w:name="_Toc24724729"/>
      <w:r>
        <w:rPr>
          <w:rFonts w:hint="eastAsia" w:ascii="华文中宋" w:hAnsi="华文中宋" w:eastAsia="华文中宋" w:cs="宋体"/>
          <w:color w:val="000000"/>
          <w:kern w:val="0"/>
          <w:sz w:val="36"/>
          <w:szCs w:val="28"/>
          <w:lang w:eastAsia="zh-CN"/>
        </w:rPr>
        <w:t>赤溪镇</w:t>
      </w:r>
      <w:r>
        <w:rPr>
          <w:rFonts w:hint="eastAsia" w:ascii="华文中宋" w:hAnsi="华文中宋" w:eastAsia="华文中宋" w:cs="宋体"/>
          <w:color w:val="000000"/>
          <w:kern w:val="0"/>
          <w:sz w:val="36"/>
          <w:szCs w:val="28"/>
        </w:rPr>
        <w:t>基层政务公开标准目录</w:t>
      </w:r>
    </w:p>
    <w:p>
      <w:pPr>
        <w:pStyle w:val="2"/>
        <w:jc w:val="center"/>
        <w:rPr>
          <w:rFonts w:hint="eastAsia" w:ascii="华文中宋" w:hAnsi="华文中宋" w:eastAsia="华文中宋" w:cs="宋体"/>
          <w:color w:val="000000"/>
          <w:kern w:val="0"/>
          <w:sz w:val="36"/>
          <w:szCs w:val="28"/>
          <w:lang w:eastAsia="zh-CN"/>
        </w:rPr>
      </w:pPr>
      <w:bookmarkStart w:id="1" w:name="_Toc24724708"/>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一</w:t>
      </w:r>
      <w:r>
        <w:rPr>
          <w:rFonts w:hint="eastAsia" w:ascii="方正小标宋_GBK" w:hAnsi="方正小标宋_GBK" w:eastAsia="方正小标宋_GBK"/>
          <w:b w:val="0"/>
          <w:bCs w:val="0"/>
          <w:sz w:val="30"/>
        </w:rPr>
        <w:t>）社会救助领域基层政务公开标准目录</w:t>
      </w:r>
      <w:bookmarkEnd w:id="1"/>
    </w:p>
    <w:tbl>
      <w:tblPr>
        <w:tblStyle w:val="4"/>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街道、乡镇级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社会救助综合业务</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《社会救助暂行办法》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赤溪镇人民政府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赤溪镇人民政府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赤溪镇人民政府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赤溪镇人民政府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初审对象名单及相关信息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赤溪镇人民政府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■社区/企事业单位/村公示栏（电子屏）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赤溪镇人民政府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赤溪镇人民政府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赤溪镇人民政府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赤溪镇人民政府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■社区/企事业单位/村公示栏（电子屏）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赤溪镇人民政府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 财政部关于进一步加强和改进临时救助工作的意见》、各地配套政策法规文件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赤溪镇人民政府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赤溪镇人民政府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支出型临时救助对象名单、救助金额、救助事由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赤溪镇人民政府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■社区/企事业单位/村公示栏（电子屏）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hint="eastAsia" w:ascii="华文中宋" w:hAnsi="华文中宋" w:eastAsia="华文中宋" w:cs="宋体"/>
          <w:color w:val="000000"/>
          <w:kern w:val="0"/>
          <w:sz w:val="36"/>
          <w:szCs w:val="28"/>
          <w:lang w:eastAsia="zh-CN"/>
        </w:rPr>
      </w:pPr>
    </w:p>
    <w:p>
      <w:pPr>
        <w:pStyle w:val="2"/>
        <w:jc w:val="center"/>
        <w:rPr>
          <w:rFonts w:ascii="方正小标宋_GBK" w:hAnsi="方正小标宋_GBK" w:eastAsia="方正小标宋_GBK"/>
          <w:b w:val="0"/>
          <w:bCs w:val="0"/>
          <w:sz w:val="30"/>
        </w:rPr>
      </w:pPr>
      <w:bookmarkStart w:id="2" w:name="_Toc24724709"/>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二</w:t>
      </w:r>
      <w:r>
        <w:rPr>
          <w:rFonts w:hint="eastAsia" w:ascii="方正小标宋_GBK" w:hAnsi="方正小标宋_GBK" w:eastAsia="方正小标宋_GBK"/>
          <w:b w:val="0"/>
          <w:bCs w:val="0"/>
          <w:sz w:val="30"/>
        </w:rPr>
        <w:t>）养老服务领域基层政务公开标准目录</w:t>
      </w:r>
      <w:bookmarkEnd w:id="2"/>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739"/>
        <w:gridCol w:w="1843"/>
        <w:gridCol w:w="1538"/>
        <w:gridCol w:w="872"/>
        <w:gridCol w:w="1842"/>
        <w:gridCol w:w="526"/>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rPr>
                <w:rFonts w:ascii="Times New Roman" w:hAnsi="Times New Roman" w:eastAsia="宋体" w:cs="Times New Roman"/>
                <w:color w:val="000000"/>
                <w:kern w:val="0"/>
                <w:sz w:val="22"/>
              </w:rPr>
            </w:pPr>
            <w:r>
              <w:rPr>
                <w:rFonts w:ascii="Times New Roman" w:hAnsi="宋体" w:eastAsia="宋体" w:cs="Times New Roman"/>
                <w:color w:val="000000"/>
                <w:kern w:val="0"/>
                <w:sz w:val="22"/>
              </w:rPr>
              <w:t>序号</w:t>
            </w:r>
          </w:p>
        </w:tc>
        <w:tc>
          <w:tcPr>
            <w:tcW w:w="21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39"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43" w:type="dxa"/>
            <w:vMerge w:val="restart"/>
            <w:shd w:val="clear" w:color="auto" w:fill="auto"/>
            <w:vAlign w:val="center"/>
          </w:tcPr>
          <w:p>
            <w:pPr>
              <w:widowControl/>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538"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872"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1842" w:type="dxa"/>
            <w:vMerge w:val="restart"/>
            <w:shd w:val="clear" w:color="auto" w:fill="auto"/>
            <w:vAlign w:val="center"/>
          </w:tcPr>
          <w:p>
            <w:pPr>
              <w:widowControl/>
              <w:jc w:val="center"/>
              <w:rPr>
                <w:ins w:id="0" w:author="徐国华" w:date="2020-10-27T16:13:00Z"/>
                <w:rFonts w:ascii="黑体" w:hAnsi="宋体" w:eastAsia="黑体" w:cs="宋体"/>
                <w:kern w:val="0"/>
                <w:sz w:val="22"/>
              </w:rPr>
            </w:pPr>
            <w:r>
              <w:rPr>
                <w:rFonts w:hint="eastAsia" w:ascii="黑体" w:hAnsi="宋体" w:eastAsia="黑体" w:cs="宋体"/>
                <w:kern w:val="0"/>
                <w:sz w:val="22"/>
              </w:rPr>
              <w:t>公开渠道</w:t>
            </w:r>
          </w:p>
          <w:p>
            <w:pPr>
              <w:widowControl/>
              <w:jc w:val="center"/>
              <w:rPr>
                <w:rFonts w:ascii="黑体" w:hAnsi="宋体" w:eastAsia="黑体" w:cs="宋体"/>
                <w:kern w:val="0"/>
                <w:sz w:val="22"/>
              </w:rPr>
            </w:pPr>
            <w:r>
              <w:rPr>
                <w:rFonts w:hint="eastAsia" w:ascii="黑体" w:hAnsi="宋体" w:eastAsia="黑体" w:cs="宋体"/>
                <w:kern w:val="0"/>
                <w:sz w:val="22"/>
              </w:rPr>
              <w:t>和载体</w:t>
            </w:r>
          </w:p>
        </w:tc>
        <w:tc>
          <w:tcPr>
            <w:tcW w:w="1235" w:type="dxa"/>
            <w:gridSpan w:val="2"/>
            <w:shd w:val="clear" w:color="auto" w:fill="auto"/>
            <w:vAlign w:val="center"/>
          </w:tcPr>
          <w:p>
            <w:pPr>
              <w:widowControl/>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val="0"/>
              <w:jc w:val="both"/>
              <w:rPr>
                <w:rFonts w:ascii="Times New Roman" w:hAnsi="Times New Roman" w:eastAsia="宋体" w:cs="Times New Roman"/>
                <w:color w:val="000000"/>
                <w:kern w:val="0"/>
                <w:sz w:val="22"/>
                <w:szCs w:val="22"/>
                <w:lang w:val="en-US" w:eastAsia="zh-CN" w:bidi="ar-SA"/>
              </w:rPr>
              <w:pPrChange w:id="1" w:author="徐国华" w:date="2020-10-27T16:02:00Z">
                <w:pPr>
                  <w:widowControl/>
                  <w:jc w:val="left"/>
                </w:pPr>
              </w:pPrChange>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39" w:type="dxa"/>
            <w:vMerge w:val="continue"/>
            <w:vAlign w:val="center"/>
          </w:tcPr>
          <w:p>
            <w:pPr>
              <w:widowControl w:val="0"/>
              <w:jc w:val="center"/>
              <w:rPr>
                <w:rFonts w:ascii="黑体" w:hAnsi="宋体" w:eastAsia="黑体" w:cs="宋体"/>
                <w:color w:val="000000"/>
                <w:kern w:val="0"/>
                <w:sz w:val="22"/>
                <w:szCs w:val="22"/>
                <w:lang w:val="en-US" w:eastAsia="zh-CN" w:bidi="ar-SA"/>
              </w:rPr>
              <w:pPrChange w:id="2" w:author="徐国华" w:date="2020-10-27T16:12:00Z">
                <w:pPr>
                  <w:widowControl/>
                  <w:jc w:val="left"/>
                </w:pPr>
              </w:pPrChange>
            </w:pPr>
          </w:p>
        </w:tc>
        <w:tc>
          <w:tcPr>
            <w:tcW w:w="1843" w:type="dxa"/>
            <w:vMerge w:val="continue"/>
            <w:vAlign w:val="center"/>
          </w:tcPr>
          <w:p>
            <w:pPr>
              <w:widowControl w:val="0"/>
              <w:jc w:val="center"/>
              <w:rPr>
                <w:rFonts w:ascii="黑体" w:hAnsi="宋体" w:eastAsia="黑体" w:cs="宋体"/>
                <w:color w:val="000000"/>
                <w:kern w:val="0"/>
                <w:sz w:val="22"/>
                <w:szCs w:val="22"/>
                <w:lang w:val="en-US" w:eastAsia="zh-CN" w:bidi="ar-SA"/>
              </w:rPr>
              <w:pPrChange w:id="3" w:author="徐国华" w:date="2020-10-27T16:12:00Z">
                <w:pPr>
                  <w:widowControl/>
                  <w:jc w:val="left"/>
                </w:pPr>
              </w:pPrChange>
            </w:pPr>
          </w:p>
        </w:tc>
        <w:tc>
          <w:tcPr>
            <w:tcW w:w="1538" w:type="dxa"/>
            <w:vMerge w:val="continue"/>
            <w:vAlign w:val="center"/>
          </w:tcPr>
          <w:p>
            <w:pPr>
              <w:widowControl w:val="0"/>
              <w:jc w:val="center"/>
              <w:rPr>
                <w:rFonts w:ascii="黑体" w:hAnsi="宋体" w:eastAsia="黑体" w:cs="宋体"/>
                <w:color w:val="000000"/>
                <w:kern w:val="0"/>
                <w:sz w:val="22"/>
                <w:szCs w:val="22"/>
                <w:lang w:val="en-US" w:eastAsia="zh-CN" w:bidi="ar-SA"/>
              </w:rPr>
              <w:pPrChange w:id="4" w:author="徐国华" w:date="2020-10-27T16:12:00Z">
                <w:pPr>
                  <w:widowControl/>
                  <w:jc w:val="left"/>
                </w:pPr>
              </w:pPrChange>
            </w:pPr>
          </w:p>
        </w:tc>
        <w:tc>
          <w:tcPr>
            <w:tcW w:w="872" w:type="dxa"/>
            <w:vMerge w:val="continue"/>
            <w:vAlign w:val="center"/>
          </w:tcPr>
          <w:p>
            <w:pPr>
              <w:widowControl w:val="0"/>
              <w:jc w:val="center"/>
              <w:rPr>
                <w:rFonts w:ascii="黑体" w:hAnsi="宋体" w:eastAsia="黑体" w:cs="宋体"/>
                <w:color w:val="000000"/>
                <w:kern w:val="0"/>
                <w:sz w:val="22"/>
                <w:szCs w:val="22"/>
                <w:lang w:val="en-US" w:eastAsia="zh-CN" w:bidi="ar-SA"/>
              </w:rPr>
              <w:pPrChange w:id="5" w:author="徐国华" w:date="2020-10-27T16:12:00Z">
                <w:pPr>
                  <w:widowControl/>
                  <w:jc w:val="left"/>
                </w:pPr>
              </w:pPrChange>
            </w:pPr>
          </w:p>
        </w:tc>
        <w:tc>
          <w:tcPr>
            <w:tcW w:w="1842" w:type="dxa"/>
            <w:vMerge w:val="continue"/>
            <w:vAlign w:val="center"/>
          </w:tcPr>
          <w:p>
            <w:pPr>
              <w:widowControl w:val="0"/>
              <w:jc w:val="center"/>
              <w:rPr>
                <w:rFonts w:ascii="黑体" w:hAnsi="宋体" w:eastAsia="黑体" w:cs="宋体"/>
                <w:kern w:val="0"/>
                <w:sz w:val="22"/>
                <w:szCs w:val="22"/>
                <w:lang w:val="en-US" w:eastAsia="zh-CN" w:bidi="ar-SA"/>
              </w:rPr>
              <w:pPrChange w:id="6" w:author="徐国华" w:date="2020-10-27T16:12:00Z">
                <w:pPr>
                  <w:widowControl/>
                  <w:jc w:val="left"/>
                </w:pPr>
              </w:pPrChange>
            </w:pPr>
          </w:p>
        </w:tc>
        <w:tc>
          <w:tcPr>
            <w:tcW w:w="526"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rPr>
                <w:rFonts w:hint="eastAsia" w:ascii="仿宋_GB2312" w:hAnsi="宋体" w:eastAsia="仿宋_GB2312" w:cs="Times New Roman"/>
                <w:color w:val="000000"/>
                <w:sz w:val="18"/>
                <w:szCs w:val="18"/>
                <w:lang w:eastAsia="zh-CN"/>
              </w:rPr>
            </w:pPr>
            <w:r>
              <w:rPr>
                <w:rFonts w:hint="eastAsia" w:ascii="仿宋_GB2312" w:hAnsi="宋体" w:eastAsia="仿宋_GB2312"/>
                <w:color w:val="000000"/>
                <w:sz w:val="18"/>
                <w:szCs w:val="18"/>
                <w:lang w:val="en-US" w:eastAsia="zh-CN"/>
              </w:rPr>
              <w:t>1</w:t>
            </w:r>
          </w:p>
        </w:tc>
        <w:tc>
          <w:tcPr>
            <w:tcW w:w="720" w:type="dxa"/>
            <w:shd w:val="clear" w:color="auto" w:fill="auto"/>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养老服务业务办 理</w:t>
            </w:r>
          </w:p>
        </w:tc>
        <w:tc>
          <w:tcPr>
            <w:tcW w:w="1440" w:type="dxa"/>
            <w:shd w:val="clear" w:color="auto" w:fill="auto"/>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老年人补贴</w:t>
            </w:r>
          </w:p>
        </w:tc>
        <w:tc>
          <w:tcPr>
            <w:tcW w:w="2739"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843"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《信息公开条例》及相关规定</w:t>
            </w:r>
          </w:p>
        </w:tc>
        <w:tc>
          <w:tcPr>
            <w:tcW w:w="1538"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制定或获取补贴政策之日起10个工作日内</w:t>
            </w:r>
          </w:p>
        </w:tc>
        <w:tc>
          <w:tcPr>
            <w:tcW w:w="872"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olor w:val="000000"/>
                <w:sz w:val="18"/>
                <w:szCs w:val="18"/>
                <w:lang w:eastAsia="zh-CN"/>
              </w:rPr>
              <w:t>赤溪镇人民政府</w:t>
            </w:r>
          </w:p>
        </w:tc>
        <w:tc>
          <w:tcPr>
            <w:tcW w:w="1842" w:type="dxa"/>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■政府网站</w:t>
            </w:r>
          </w:p>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                                                                                                                                                                                                 </w:t>
            </w:r>
          </w:p>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■村（居）公示栏</w:t>
            </w:r>
          </w:p>
        </w:tc>
        <w:tc>
          <w:tcPr>
            <w:tcW w:w="526" w:type="dxa"/>
            <w:shd w:val="clear" w:color="auto" w:fill="auto"/>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09" w:type="dxa"/>
            <w:shd w:val="clear" w:color="auto" w:fill="auto"/>
            <w:vAlign w:val="center"/>
          </w:tcPr>
          <w:p>
            <w:pPr>
              <w:jc w:val="center"/>
              <w:rPr>
                <w:rFonts w:ascii="仿宋_GB2312" w:hAnsi="宋体" w:eastAsia="仿宋_GB2312" w:cs="Times New Roman"/>
                <w:color w:val="000000"/>
                <w:sz w:val="18"/>
                <w:szCs w:val="18"/>
              </w:rPr>
            </w:pPr>
          </w:p>
        </w:tc>
        <w:tc>
          <w:tcPr>
            <w:tcW w:w="551" w:type="dxa"/>
            <w:shd w:val="clear" w:color="auto" w:fill="auto"/>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shd w:val="clear" w:color="auto" w:fill="auto"/>
            <w:vAlign w:val="center"/>
          </w:tcPr>
          <w:p>
            <w:pPr>
              <w:jc w:val="center"/>
              <w:rPr>
                <w:rFonts w:ascii="仿宋_GB2312" w:hAnsi="宋体" w:eastAsia="仿宋_GB2312" w:cs="Times New Roman"/>
                <w:color w:val="000000"/>
                <w:sz w:val="18"/>
                <w:szCs w:val="18"/>
              </w:rPr>
            </w:pPr>
          </w:p>
        </w:tc>
        <w:tc>
          <w:tcPr>
            <w:tcW w:w="720" w:type="dxa"/>
            <w:shd w:val="clear" w:color="auto" w:fill="auto"/>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shd w:val="clear" w:color="auto" w:fill="auto"/>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bl>
    <w:p>
      <w:pPr>
        <w:widowControl/>
        <w:jc w:val="left"/>
        <w:rPr>
          <w:rFonts w:hint="eastAsia" w:ascii="方正小标宋简体" w:eastAsia="方正小标宋简体"/>
          <w:b w:val="0"/>
          <w:sz w:val="40"/>
        </w:rPr>
      </w:pPr>
    </w:p>
    <w:p>
      <w:pPr>
        <w:jc w:val="center"/>
        <w:rPr>
          <w:rFonts w:ascii="方正小标宋简体" w:hAnsi="Calibri" w:eastAsia="方正小标宋简体" w:cs="Times New Roman"/>
          <w:sz w:val="40"/>
          <w:szCs w:val="44"/>
        </w:rPr>
      </w:pPr>
      <w:r>
        <w:rPr>
          <w:rFonts w:hint="eastAsia" w:ascii="方正小标宋简体" w:hAnsi="Calibri" w:eastAsia="方正小标宋简体" w:cs="Times New Roman"/>
          <w:sz w:val="40"/>
          <w:szCs w:val="44"/>
        </w:rPr>
        <w:t>（</w:t>
      </w:r>
      <w:r>
        <w:rPr>
          <w:rFonts w:hint="eastAsia" w:ascii="方正小标宋简体" w:hAnsi="Calibri" w:eastAsia="方正小标宋简体" w:cs="Times New Roman"/>
          <w:sz w:val="40"/>
          <w:szCs w:val="44"/>
          <w:lang w:eastAsia="zh-CN"/>
        </w:rPr>
        <w:t>三</w:t>
      </w:r>
      <w:r>
        <w:rPr>
          <w:rFonts w:hint="eastAsia" w:ascii="方正小标宋简体" w:hAnsi="Calibri" w:eastAsia="方正小标宋简体" w:cs="Times New Roman"/>
          <w:sz w:val="40"/>
          <w:szCs w:val="44"/>
        </w:rPr>
        <w:t>）公共法律服务领域基层政务公开标准目录</w:t>
      </w:r>
    </w:p>
    <w:p>
      <w:pPr>
        <w:rPr>
          <w:rFonts w:ascii="Calibri" w:hAnsi="Calibri" w:eastAsia="宋体" w:cs="Times New Roman"/>
        </w:rPr>
      </w:pPr>
    </w:p>
    <w:tbl>
      <w:tblPr>
        <w:tblStyle w:val="5"/>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1516"/>
        <w:gridCol w:w="1282"/>
        <w:gridCol w:w="2277"/>
        <w:gridCol w:w="1186"/>
        <w:gridCol w:w="859"/>
        <w:gridCol w:w="1777"/>
        <w:gridCol w:w="867"/>
        <w:gridCol w:w="600"/>
        <w:gridCol w:w="633"/>
        <w:gridCol w:w="627"/>
        <w:gridCol w:w="567"/>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jc w:val="center"/>
              <w:rPr>
                <w:rFonts w:ascii="黑体" w:hAnsi="黑体" w:eastAsia="黑体" w:cs="黑体"/>
              </w:rPr>
            </w:pPr>
            <w:r>
              <w:rPr>
                <w:rFonts w:hint="eastAsia" w:ascii="黑体" w:hAnsi="黑体" w:eastAsia="黑体" w:cs="黑体"/>
              </w:rPr>
              <w:t>序号</w:t>
            </w:r>
          </w:p>
        </w:tc>
        <w:tc>
          <w:tcPr>
            <w:tcW w:w="2224" w:type="dxa"/>
            <w:gridSpan w:val="2"/>
            <w:vAlign w:val="center"/>
          </w:tcPr>
          <w:p>
            <w:pPr>
              <w:jc w:val="center"/>
              <w:rPr>
                <w:rFonts w:ascii="黑体" w:hAnsi="黑体" w:eastAsia="黑体" w:cs="黑体"/>
              </w:rPr>
            </w:pPr>
            <w:r>
              <w:rPr>
                <w:rFonts w:hint="eastAsia" w:ascii="黑体" w:hAnsi="黑体" w:eastAsia="黑体" w:cs="黑体"/>
              </w:rPr>
              <w:t>公开事项</w:t>
            </w:r>
          </w:p>
        </w:tc>
        <w:tc>
          <w:tcPr>
            <w:tcW w:w="1282" w:type="dxa"/>
            <w:vMerge w:val="restart"/>
            <w:vAlign w:val="center"/>
          </w:tcPr>
          <w:p>
            <w:pPr>
              <w:jc w:val="center"/>
              <w:rPr>
                <w:rFonts w:ascii="黑体" w:hAnsi="黑体" w:eastAsia="黑体" w:cs="黑体"/>
              </w:rPr>
            </w:pPr>
            <w:r>
              <w:rPr>
                <w:rFonts w:hint="eastAsia" w:ascii="黑体" w:hAnsi="黑体" w:eastAsia="黑体" w:cs="黑体"/>
              </w:rPr>
              <w:t>公开内容（要素）</w:t>
            </w:r>
          </w:p>
        </w:tc>
        <w:tc>
          <w:tcPr>
            <w:tcW w:w="2277" w:type="dxa"/>
            <w:vMerge w:val="restart"/>
            <w:vAlign w:val="center"/>
          </w:tcPr>
          <w:p>
            <w:pPr>
              <w:jc w:val="center"/>
              <w:rPr>
                <w:rFonts w:ascii="黑体" w:hAnsi="黑体" w:eastAsia="黑体" w:cs="黑体"/>
              </w:rPr>
            </w:pPr>
            <w:r>
              <w:rPr>
                <w:rFonts w:hint="eastAsia" w:ascii="黑体" w:hAnsi="黑体" w:eastAsia="黑体" w:cs="黑体"/>
              </w:rPr>
              <w:t>公开依据</w:t>
            </w:r>
          </w:p>
        </w:tc>
        <w:tc>
          <w:tcPr>
            <w:tcW w:w="1186" w:type="dxa"/>
            <w:vMerge w:val="restart"/>
            <w:vAlign w:val="center"/>
          </w:tcPr>
          <w:p>
            <w:pPr>
              <w:jc w:val="center"/>
              <w:rPr>
                <w:rFonts w:ascii="黑体" w:hAnsi="黑体" w:eastAsia="黑体" w:cs="黑体"/>
              </w:rPr>
            </w:pPr>
            <w:r>
              <w:rPr>
                <w:rFonts w:hint="eastAsia" w:ascii="黑体" w:hAnsi="黑体" w:eastAsia="黑体" w:cs="黑体"/>
              </w:rPr>
              <w:t>公开时限</w:t>
            </w:r>
          </w:p>
        </w:tc>
        <w:tc>
          <w:tcPr>
            <w:tcW w:w="859" w:type="dxa"/>
            <w:vMerge w:val="restart"/>
            <w:vAlign w:val="center"/>
          </w:tcPr>
          <w:p>
            <w:pPr>
              <w:jc w:val="center"/>
              <w:rPr>
                <w:rFonts w:ascii="黑体" w:hAnsi="黑体" w:eastAsia="黑体" w:cs="黑体"/>
              </w:rPr>
            </w:pPr>
            <w:r>
              <w:rPr>
                <w:rFonts w:hint="eastAsia" w:ascii="黑体" w:hAnsi="黑体" w:eastAsia="黑体" w:cs="黑体"/>
              </w:rPr>
              <w:t>公开</w:t>
            </w:r>
          </w:p>
          <w:p>
            <w:pPr>
              <w:jc w:val="center"/>
              <w:rPr>
                <w:rFonts w:ascii="黑体" w:hAnsi="黑体" w:eastAsia="黑体" w:cs="黑体"/>
              </w:rPr>
            </w:pPr>
            <w:r>
              <w:rPr>
                <w:rFonts w:hint="eastAsia" w:ascii="黑体" w:hAnsi="黑体" w:eastAsia="黑体" w:cs="黑体"/>
              </w:rPr>
              <w:t>主体</w:t>
            </w:r>
          </w:p>
        </w:tc>
        <w:tc>
          <w:tcPr>
            <w:tcW w:w="1777" w:type="dxa"/>
            <w:vMerge w:val="restart"/>
            <w:vAlign w:val="center"/>
          </w:tcPr>
          <w:p>
            <w:pPr>
              <w:jc w:val="center"/>
              <w:rPr>
                <w:rFonts w:ascii="黑体" w:hAnsi="黑体" w:eastAsia="黑体" w:cs="黑体"/>
              </w:rPr>
            </w:pPr>
            <w:r>
              <w:rPr>
                <w:rFonts w:hint="eastAsia" w:ascii="黑体" w:hAnsi="黑体" w:eastAsia="黑体" w:cs="黑体"/>
              </w:rPr>
              <w:t>公开渠道和载体</w:t>
            </w:r>
          </w:p>
        </w:tc>
        <w:tc>
          <w:tcPr>
            <w:tcW w:w="1467" w:type="dxa"/>
            <w:gridSpan w:val="2"/>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公开对象</w:t>
            </w:r>
          </w:p>
        </w:tc>
        <w:tc>
          <w:tcPr>
            <w:tcW w:w="1260" w:type="dxa"/>
            <w:gridSpan w:val="2"/>
            <w:vAlign w:val="center"/>
          </w:tcPr>
          <w:p>
            <w:pPr>
              <w:jc w:val="center"/>
              <w:rPr>
                <w:rFonts w:ascii="黑体" w:hAnsi="黑体" w:eastAsia="黑体" w:cs="黑体"/>
              </w:rPr>
            </w:pPr>
            <w:r>
              <w:rPr>
                <w:rFonts w:hint="eastAsia" w:ascii="黑体" w:hAnsi="黑体" w:eastAsia="黑体" w:cs="黑体"/>
                <w:color w:val="000000"/>
                <w:sz w:val="18"/>
                <w:szCs w:val="18"/>
              </w:rPr>
              <w:t>公开方式</w:t>
            </w:r>
          </w:p>
        </w:tc>
        <w:tc>
          <w:tcPr>
            <w:tcW w:w="1984" w:type="dxa"/>
            <w:gridSpan w:val="3"/>
            <w:vAlign w:val="center"/>
          </w:tcPr>
          <w:p>
            <w:pPr>
              <w:jc w:val="center"/>
              <w:rPr>
                <w:rFonts w:ascii="黑体" w:hAnsi="黑体" w:eastAsia="黑体" w:cs="黑体"/>
              </w:rPr>
            </w:pPr>
            <w:r>
              <w:rPr>
                <w:rFonts w:hint="eastAsia" w:ascii="黑体" w:hAnsi="黑体" w:eastAsia="黑体" w:cs="黑体"/>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ascii="黑体" w:hAnsi="黑体" w:eastAsia="黑体" w:cs="黑体"/>
              </w:rPr>
            </w:pPr>
          </w:p>
        </w:tc>
        <w:tc>
          <w:tcPr>
            <w:tcW w:w="708" w:type="dxa"/>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一级事项</w:t>
            </w:r>
          </w:p>
        </w:tc>
        <w:tc>
          <w:tcPr>
            <w:tcW w:w="1516" w:type="dxa"/>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二级事项</w:t>
            </w:r>
          </w:p>
        </w:tc>
        <w:tc>
          <w:tcPr>
            <w:tcW w:w="1282" w:type="dxa"/>
            <w:vMerge w:val="continue"/>
            <w:vAlign w:val="center"/>
          </w:tcPr>
          <w:p>
            <w:pPr>
              <w:jc w:val="center"/>
              <w:rPr>
                <w:rFonts w:ascii="黑体" w:hAnsi="黑体" w:eastAsia="黑体" w:cs="黑体"/>
              </w:rPr>
            </w:pPr>
          </w:p>
        </w:tc>
        <w:tc>
          <w:tcPr>
            <w:tcW w:w="2277" w:type="dxa"/>
            <w:vMerge w:val="continue"/>
            <w:vAlign w:val="center"/>
          </w:tcPr>
          <w:p>
            <w:pPr>
              <w:jc w:val="center"/>
              <w:rPr>
                <w:rFonts w:ascii="黑体" w:hAnsi="黑体" w:eastAsia="黑体" w:cs="黑体"/>
              </w:rPr>
            </w:pPr>
          </w:p>
        </w:tc>
        <w:tc>
          <w:tcPr>
            <w:tcW w:w="1186" w:type="dxa"/>
            <w:vMerge w:val="continue"/>
            <w:vAlign w:val="center"/>
          </w:tcPr>
          <w:p>
            <w:pPr>
              <w:jc w:val="center"/>
              <w:rPr>
                <w:rFonts w:ascii="黑体" w:hAnsi="黑体" w:eastAsia="黑体" w:cs="黑体"/>
              </w:rPr>
            </w:pPr>
          </w:p>
        </w:tc>
        <w:tc>
          <w:tcPr>
            <w:tcW w:w="859" w:type="dxa"/>
            <w:vMerge w:val="continue"/>
            <w:vAlign w:val="center"/>
          </w:tcPr>
          <w:p>
            <w:pPr>
              <w:jc w:val="center"/>
              <w:rPr>
                <w:rFonts w:ascii="黑体" w:hAnsi="黑体" w:eastAsia="黑体" w:cs="黑体"/>
              </w:rPr>
            </w:pPr>
          </w:p>
        </w:tc>
        <w:tc>
          <w:tcPr>
            <w:tcW w:w="1777" w:type="dxa"/>
            <w:vMerge w:val="continue"/>
            <w:vAlign w:val="center"/>
          </w:tcPr>
          <w:p>
            <w:pPr>
              <w:jc w:val="center"/>
              <w:rPr>
                <w:rFonts w:ascii="黑体" w:hAnsi="黑体" w:eastAsia="黑体" w:cs="黑体"/>
              </w:rPr>
            </w:pPr>
          </w:p>
        </w:tc>
        <w:tc>
          <w:tcPr>
            <w:tcW w:w="867" w:type="dxa"/>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全社会</w:t>
            </w:r>
          </w:p>
        </w:tc>
        <w:tc>
          <w:tcPr>
            <w:tcW w:w="600" w:type="dxa"/>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特定群众</w:t>
            </w:r>
          </w:p>
        </w:tc>
        <w:tc>
          <w:tcPr>
            <w:tcW w:w="633" w:type="dxa"/>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主动</w:t>
            </w:r>
          </w:p>
        </w:tc>
        <w:tc>
          <w:tcPr>
            <w:tcW w:w="627" w:type="dxa"/>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依申请公开</w:t>
            </w:r>
          </w:p>
        </w:tc>
        <w:tc>
          <w:tcPr>
            <w:tcW w:w="567" w:type="dxa"/>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县级</w:t>
            </w:r>
          </w:p>
        </w:tc>
        <w:tc>
          <w:tcPr>
            <w:tcW w:w="709" w:type="dxa"/>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镇、街级</w:t>
            </w:r>
          </w:p>
        </w:tc>
        <w:tc>
          <w:tcPr>
            <w:tcW w:w="708" w:type="dxa"/>
            <w:vAlign w:val="center"/>
          </w:tcPr>
          <w:p>
            <w:pPr>
              <w:jc w:val="center"/>
              <w:rPr>
                <w:rFonts w:ascii="黑体" w:hAnsi="黑体" w:eastAsia="黑体" w:cs="黑体"/>
                <w:color w:val="000000"/>
                <w:sz w:val="18"/>
                <w:szCs w:val="18"/>
              </w:rPr>
            </w:pPr>
            <w:r>
              <w:rPr>
                <w:rFonts w:hint="eastAsia" w:ascii="黑体" w:hAnsi="黑体" w:eastAsia="黑体" w:cs="黑体"/>
                <w:color w:val="00000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hint="eastAsia" w:ascii="宋体" w:hAnsi="宋体" w:eastAsia="宋体" w:cs="宋体"/>
                <w:sz w:val="18"/>
                <w:szCs w:val="18"/>
                <w:lang w:eastAsia="zh-CN"/>
              </w:rPr>
            </w:pPr>
            <w:r>
              <w:rPr>
                <w:rFonts w:hint="eastAsia" w:ascii="宋体" w:hAnsi="宋体" w:eastAsia="宋体" w:cs="Times New Roman"/>
                <w:sz w:val="18"/>
                <w:szCs w:val="18"/>
                <w:lang w:val="en-US" w:eastAsia="zh-CN"/>
              </w:rPr>
              <w:t>1</w:t>
            </w:r>
          </w:p>
        </w:tc>
        <w:tc>
          <w:tcPr>
            <w:tcW w:w="708" w:type="dxa"/>
            <w:vAlign w:val="center"/>
          </w:tcPr>
          <w:p>
            <w:pPr>
              <w:jc w:val="center"/>
              <w:rPr>
                <w:rFonts w:ascii="宋体" w:hAnsi="宋体" w:eastAsia="宋体" w:cs="宋体"/>
                <w:sz w:val="18"/>
                <w:szCs w:val="18"/>
              </w:rPr>
            </w:pPr>
            <w:r>
              <w:rPr>
                <w:rFonts w:hint="eastAsia" w:ascii="宋体" w:hAnsi="宋体" w:eastAsia="宋体" w:cs="Times New Roman"/>
                <w:sz w:val="18"/>
                <w:szCs w:val="18"/>
              </w:rPr>
              <w:t>法治宣传教育</w:t>
            </w:r>
          </w:p>
        </w:tc>
        <w:tc>
          <w:tcPr>
            <w:tcW w:w="1516" w:type="dxa"/>
            <w:vAlign w:val="center"/>
          </w:tcPr>
          <w:p>
            <w:pPr>
              <w:jc w:val="left"/>
              <w:rPr>
                <w:rFonts w:ascii="宋体" w:hAnsi="宋体" w:eastAsia="宋体" w:cs="宋体"/>
                <w:sz w:val="18"/>
                <w:szCs w:val="18"/>
              </w:rPr>
            </w:pPr>
            <w:r>
              <w:rPr>
                <w:rFonts w:hint="eastAsia" w:ascii="宋体" w:hAnsi="宋体" w:eastAsia="宋体" w:cs="Times New Roman"/>
                <w:sz w:val="18"/>
                <w:szCs w:val="18"/>
              </w:rPr>
              <w:t>法律知识普及服务</w:t>
            </w:r>
          </w:p>
        </w:tc>
        <w:tc>
          <w:tcPr>
            <w:tcW w:w="1282" w:type="dxa"/>
            <w:vAlign w:val="center"/>
          </w:tcPr>
          <w:p>
            <w:pPr>
              <w:jc w:val="left"/>
              <w:rPr>
                <w:rFonts w:ascii="宋体" w:hAnsi="宋体" w:eastAsia="宋体" w:cs="宋体"/>
                <w:sz w:val="18"/>
                <w:szCs w:val="18"/>
              </w:rPr>
            </w:pPr>
            <w:r>
              <w:rPr>
                <w:rFonts w:hint="eastAsia" w:ascii="宋体" w:hAnsi="宋体" w:eastAsia="宋体" w:cs="Times New Roman"/>
                <w:sz w:val="18"/>
                <w:szCs w:val="18"/>
              </w:rPr>
              <w:t>法律法规资讯；普法动态资讯；普法讲师团信息等</w:t>
            </w:r>
          </w:p>
        </w:tc>
        <w:tc>
          <w:tcPr>
            <w:tcW w:w="2277" w:type="dxa"/>
            <w:vAlign w:val="center"/>
          </w:tcPr>
          <w:p>
            <w:pPr>
              <w:jc w:val="left"/>
              <w:rPr>
                <w:rFonts w:ascii="宋体" w:hAnsi="宋体" w:eastAsia="宋体" w:cs="宋体"/>
                <w:sz w:val="18"/>
                <w:szCs w:val="18"/>
              </w:rPr>
            </w:pPr>
            <w:r>
              <w:rPr>
                <w:rFonts w:hint="eastAsia" w:ascii="宋体" w:hAnsi="宋体" w:eastAsia="宋体" w:cs="Times New Roman"/>
                <w:sz w:val="18"/>
                <w:szCs w:val="18"/>
              </w:rPr>
              <w:t>《中共中央、国务院转发&lt;中央宣传部、司法部关于在公民中开展法治宣传教育的第七个五年规划（2016－2020年）&gt;》、各省“七五”普法规划</w:t>
            </w:r>
          </w:p>
        </w:tc>
        <w:tc>
          <w:tcPr>
            <w:tcW w:w="1186" w:type="dxa"/>
            <w:vAlign w:val="center"/>
          </w:tcPr>
          <w:p>
            <w:pPr>
              <w:jc w:val="left"/>
              <w:rPr>
                <w:rFonts w:ascii="宋体" w:hAnsi="宋体" w:eastAsia="宋体" w:cs="宋体"/>
                <w:sz w:val="18"/>
                <w:szCs w:val="18"/>
              </w:rPr>
            </w:pPr>
            <w:r>
              <w:rPr>
                <w:rFonts w:hint="eastAsia" w:ascii="宋体" w:hAnsi="宋体" w:eastAsia="宋体" w:cs="Times New Roman"/>
                <w:sz w:val="18"/>
                <w:szCs w:val="18"/>
              </w:rPr>
              <w:t>自制作或获取该信息之日起20个工作日内公开</w:t>
            </w:r>
          </w:p>
        </w:tc>
        <w:tc>
          <w:tcPr>
            <w:tcW w:w="859" w:type="dxa"/>
            <w:vAlign w:val="center"/>
          </w:tcPr>
          <w:p>
            <w:pPr>
              <w:jc w:val="left"/>
              <w:rPr>
                <w:rFonts w:hint="eastAsia" w:ascii="宋体" w:hAnsi="宋体" w:eastAsia="宋体" w:cs="宋体"/>
                <w:sz w:val="18"/>
                <w:szCs w:val="18"/>
                <w:lang w:eastAsia="zh-CN"/>
              </w:rPr>
            </w:pPr>
            <w:r>
              <w:rPr>
                <w:rFonts w:hint="eastAsia" w:ascii="宋体" w:hAnsi="宋体" w:eastAsia="宋体" w:cs="Times New Roman"/>
                <w:sz w:val="18"/>
                <w:szCs w:val="18"/>
                <w:lang w:eastAsia="zh-CN"/>
              </w:rPr>
              <w:t>赤溪镇人民政府</w:t>
            </w:r>
          </w:p>
        </w:tc>
        <w:tc>
          <w:tcPr>
            <w:tcW w:w="1777" w:type="dxa"/>
            <w:vAlign w:val="center"/>
          </w:tcPr>
          <w:p>
            <w:pPr>
              <w:jc w:val="left"/>
              <w:rPr>
                <w:rFonts w:ascii="宋体" w:hAnsi="宋体" w:eastAsia="宋体" w:cs="宋体"/>
                <w:sz w:val="18"/>
                <w:szCs w:val="18"/>
              </w:rPr>
            </w:pPr>
            <w:r>
              <w:rPr>
                <w:rFonts w:hint="eastAsia" w:ascii="宋体" w:hAnsi="宋体" w:eastAsia="宋体" w:cs="Times New Roman"/>
                <w:sz w:val="18"/>
                <w:szCs w:val="18"/>
              </w:rPr>
              <w:t xml:space="preserve">■政府网站  ■两微一端    ■广播电视  ■纸质媒体    ■入户/现场     </w:t>
            </w:r>
            <w:r>
              <w:rPr>
                <w:rFonts w:hint="eastAsia" w:ascii="宋体" w:hAnsi="宋体" w:eastAsia="宋体" w:cs="Times New Roman"/>
                <w:sz w:val="18"/>
                <w:szCs w:val="18"/>
              </w:rPr>
              <w:br w:type="textWrapping"/>
            </w:r>
            <w:r>
              <w:rPr>
                <w:rFonts w:hint="eastAsia" w:ascii="宋体" w:hAnsi="宋体" w:eastAsia="宋体" w:cs="Times New Roman"/>
                <w:sz w:val="18"/>
                <w:szCs w:val="18"/>
              </w:rPr>
              <w:t>■社区/企事业单位/村公示栏（电子屏）</w:t>
            </w:r>
            <w:r>
              <w:rPr>
                <w:rFonts w:hint="eastAsia" w:ascii="宋体" w:hAnsi="宋体" w:eastAsia="宋体" w:cs="Times New Roman"/>
                <w:sz w:val="18"/>
                <w:szCs w:val="18"/>
              </w:rPr>
              <w:br w:type="textWrapping"/>
            </w:r>
            <w:r>
              <w:rPr>
                <w:rFonts w:hint="eastAsia" w:ascii="宋体" w:hAnsi="宋体" w:eastAsia="宋体" w:cs="Times New Roman"/>
                <w:sz w:val="18"/>
                <w:szCs w:val="18"/>
              </w:rPr>
              <w:t>■其他法律服务网</w:t>
            </w:r>
            <w:r>
              <w:rPr>
                <w:rFonts w:hint="eastAsia" w:ascii="宋体" w:hAnsi="宋体" w:eastAsia="宋体" w:cs="Times New Roman"/>
                <w:sz w:val="18"/>
                <w:szCs w:val="18"/>
              </w:rPr>
              <w:br w:type="textWrapping"/>
            </w:r>
            <w:r>
              <w:rPr>
                <w:rFonts w:hint="eastAsia" w:ascii="宋体" w:hAnsi="宋体" w:eastAsia="宋体" w:cs="Times New Roman"/>
                <w:sz w:val="18"/>
                <w:szCs w:val="18"/>
              </w:rPr>
              <w:t>注：有关公开信息可推送或归集至本省级法律服务网。</w:t>
            </w:r>
          </w:p>
        </w:tc>
        <w:tc>
          <w:tcPr>
            <w:tcW w:w="867" w:type="dxa"/>
            <w:vAlign w:val="center"/>
          </w:tcPr>
          <w:p>
            <w:pPr>
              <w:jc w:val="center"/>
              <w:rPr>
                <w:rFonts w:ascii="宋体" w:hAnsi="宋体" w:eastAsia="宋体" w:cs="宋体"/>
                <w:sz w:val="18"/>
                <w:szCs w:val="18"/>
              </w:rPr>
            </w:pPr>
            <w:r>
              <w:rPr>
                <w:rFonts w:hint="eastAsia" w:ascii="宋体" w:hAnsi="宋体" w:eastAsia="宋体" w:cs="Times New Roman"/>
                <w:sz w:val="18"/>
                <w:szCs w:val="18"/>
              </w:rPr>
              <w:t>√</w:t>
            </w:r>
          </w:p>
        </w:tc>
        <w:tc>
          <w:tcPr>
            <w:tcW w:w="600" w:type="dxa"/>
            <w:vAlign w:val="center"/>
          </w:tcPr>
          <w:p>
            <w:pPr>
              <w:jc w:val="center"/>
              <w:rPr>
                <w:rFonts w:ascii="宋体" w:hAnsi="宋体" w:eastAsia="宋体" w:cs="宋体"/>
                <w:color w:val="FF0000"/>
                <w:sz w:val="18"/>
                <w:szCs w:val="18"/>
              </w:rPr>
            </w:pPr>
          </w:p>
        </w:tc>
        <w:tc>
          <w:tcPr>
            <w:tcW w:w="633" w:type="dxa"/>
            <w:vAlign w:val="center"/>
          </w:tcPr>
          <w:p>
            <w:pPr>
              <w:jc w:val="center"/>
              <w:rPr>
                <w:rFonts w:ascii="宋体" w:hAnsi="宋体" w:eastAsia="宋体" w:cs="宋体"/>
                <w:color w:val="000000"/>
                <w:sz w:val="18"/>
                <w:szCs w:val="18"/>
              </w:rPr>
            </w:pPr>
            <w:r>
              <w:rPr>
                <w:rFonts w:hint="eastAsia" w:ascii="宋体" w:hAnsi="宋体" w:eastAsia="宋体" w:cs="Times New Roman"/>
                <w:color w:val="000000"/>
                <w:sz w:val="18"/>
                <w:szCs w:val="18"/>
              </w:rPr>
              <w:t>√</w:t>
            </w:r>
          </w:p>
        </w:tc>
        <w:tc>
          <w:tcPr>
            <w:tcW w:w="627" w:type="dxa"/>
            <w:vAlign w:val="center"/>
          </w:tcPr>
          <w:p>
            <w:pPr>
              <w:jc w:val="center"/>
              <w:rPr>
                <w:rFonts w:ascii="宋体" w:hAnsi="宋体" w:eastAsia="宋体" w:cs="宋体"/>
                <w:sz w:val="18"/>
                <w:szCs w:val="18"/>
              </w:rPr>
            </w:pPr>
          </w:p>
        </w:tc>
        <w:tc>
          <w:tcPr>
            <w:tcW w:w="567" w:type="dxa"/>
            <w:vAlign w:val="center"/>
          </w:tcPr>
          <w:p>
            <w:pPr>
              <w:jc w:val="center"/>
              <w:rPr>
                <w:rFonts w:ascii="宋体" w:hAnsi="宋体" w:eastAsia="宋体" w:cs="宋体"/>
                <w:color w:val="000000"/>
                <w:sz w:val="18"/>
                <w:szCs w:val="18"/>
              </w:rPr>
            </w:pPr>
            <w:r>
              <w:rPr>
                <w:rFonts w:hint="eastAsia" w:ascii="宋体" w:hAnsi="宋体" w:eastAsia="宋体" w:cs="Times New Roman"/>
                <w:color w:val="000000"/>
                <w:sz w:val="18"/>
                <w:szCs w:val="18"/>
              </w:rPr>
              <w:t>√</w:t>
            </w:r>
          </w:p>
        </w:tc>
        <w:tc>
          <w:tcPr>
            <w:tcW w:w="709" w:type="dxa"/>
            <w:vAlign w:val="center"/>
          </w:tcPr>
          <w:p>
            <w:pPr>
              <w:jc w:val="center"/>
              <w:rPr>
                <w:rFonts w:ascii="宋体" w:hAnsi="宋体" w:eastAsia="宋体" w:cs="宋体"/>
                <w:color w:val="000000"/>
                <w:sz w:val="18"/>
                <w:szCs w:val="18"/>
              </w:rPr>
            </w:pPr>
            <w:r>
              <w:rPr>
                <w:rFonts w:hint="eastAsia" w:ascii="宋体" w:hAnsi="宋体" w:eastAsia="宋体" w:cs="Times New Roman"/>
                <w:color w:val="000000"/>
                <w:sz w:val="18"/>
                <w:szCs w:val="18"/>
              </w:rPr>
              <w:t>√</w:t>
            </w:r>
          </w:p>
        </w:tc>
        <w:tc>
          <w:tcPr>
            <w:tcW w:w="70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hint="eastAsia" w:ascii="宋体" w:hAnsi="宋体" w:eastAsia="宋体" w:cs="宋体"/>
                <w:sz w:val="18"/>
                <w:szCs w:val="18"/>
                <w:lang w:eastAsia="zh-CN"/>
              </w:rPr>
            </w:pPr>
            <w:r>
              <w:rPr>
                <w:rFonts w:hint="eastAsia" w:ascii="宋体" w:hAnsi="宋体" w:eastAsia="宋体" w:cs="Times New Roman"/>
                <w:sz w:val="18"/>
                <w:szCs w:val="18"/>
                <w:lang w:val="en-US" w:eastAsia="zh-CN"/>
              </w:rPr>
              <w:t>2</w:t>
            </w:r>
          </w:p>
        </w:tc>
        <w:tc>
          <w:tcPr>
            <w:tcW w:w="708" w:type="dxa"/>
            <w:vAlign w:val="center"/>
          </w:tcPr>
          <w:p>
            <w:pPr>
              <w:jc w:val="center"/>
              <w:rPr>
                <w:rFonts w:ascii="宋体" w:hAnsi="宋体" w:eastAsia="宋体" w:cs="宋体"/>
                <w:sz w:val="18"/>
                <w:szCs w:val="18"/>
              </w:rPr>
            </w:pPr>
            <w:r>
              <w:rPr>
                <w:rFonts w:hint="eastAsia" w:ascii="宋体" w:hAnsi="宋体" w:eastAsia="宋体" w:cs="Times New Roman"/>
                <w:sz w:val="18"/>
                <w:szCs w:val="18"/>
              </w:rPr>
              <w:t>法治宣传教育</w:t>
            </w:r>
          </w:p>
        </w:tc>
        <w:tc>
          <w:tcPr>
            <w:tcW w:w="1516" w:type="dxa"/>
            <w:vAlign w:val="center"/>
          </w:tcPr>
          <w:p>
            <w:pPr>
              <w:jc w:val="left"/>
              <w:rPr>
                <w:rFonts w:ascii="宋体" w:hAnsi="宋体" w:eastAsia="宋体" w:cs="宋体"/>
                <w:sz w:val="18"/>
                <w:szCs w:val="18"/>
              </w:rPr>
            </w:pPr>
            <w:r>
              <w:rPr>
                <w:rFonts w:hint="eastAsia" w:ascii="宋体" w:hAnsi="宋体" w:eastAsia="宋体" w:cs="Times New Roman"/>
                <w:sz w:val="18"/>
                <w:szCs w:val="18"/>
              </w:rPr>
              <w:t>推广法治文化服务</w:t>
            </w:r>
          </w:p>
        </w:tc>
        <w:tc>
          <w:tcPr>
            <w:tcW w:w="1282" w:type="dxa"/>
            <w:vAlign w:val="center"/>
          </w:tcPr>
          <w:p>
            <w:pPr>
              <w:jc w:val="left"/>
              <w:rPr>
                <w:rFonts w:ascii="宋体" w:hAnsi="宋体" w:eastAsia="宋体" w:cs="宋体"/>
                <w:sz w:val="18"/>
                <w:szCs w:val="18"/>
              </w:rPr>
            </w:pPr>
            <w:r>
              <w:rPr>
                <w:rFonts w:hint="eastAsia" w:ascii="宋体" w:hAnsi="宋体" w:eastAsia="宋体" w:cs="Times New Roman"/>
                <w:sz w:val="18"/>
                <w:szCs w:val="18"/>
              </w:rPr>
              <w:t>辖区内法治文化阵地信息；法治文化作品、产品</w:t>
            </w:r>
          </w:p>
        </w:tc>
        <w:tc>
          <w:tcPr>
            <w:tcW w:w="2277" w:type="dxa"/>
            <w:vAlign w:val="center"/>
          </w:tcPr>
          <w:p>
            <w:pPr>
              <w:jc w:val="left"/>
              <w:rPr>
                <w:rFonts w:ascii="宋体" w:hAnsi="宋体" w:eastAsia="宋体" w:cs="宋体"/>
                <w:sz w:val="18"/>
                <w:szCs w:val="18"/>
              </w:rPr>
            </w:pPr>
            <w:r>
              <w:rPr>
                <w:rFonts w:hint="eastAsia" w:ascii="宋体" w:hAnsi="宋体" w:eastAsia="宋体" w:cs="Times New Roman"/>
                <w:sz w:val="18"/>
                <w:szCs w:val="18"/>
              </w:rPr>
              <w:t>《中共中央、国务院转发&lt;中央宣传部、司法部关于在公民中开展法治宣传教育的第七个五年规划（2016－2020年）&gt;》、各省“七五”普法规划</w:t>
            </w:r>
          </w:p>
        </w:tc>
        <w:tc>
          <w:tcPr>
            <w:tcW w:w="1186" w:type="dxa"/>
            <w:vAlign w:val="center"/>
          </w:tcPr>
          <w:p>
            <w:pPr>
              <w:jc w:val="left"/>
              <w:rPr>
                <w:rFonts w:ascii="宋体" w:hAnsi="宋体" w:eastAsia="宋体" w:cs="宋体"/>
                <w:sz w:val="18"/>
                <w:szCs w:val="18"/>
              </w:rPr>
            </w:pPr>
            <w:r>
              <w:rPr>
                <w:rFonts w:hint="eastAsia" w:ascii="宋体" w:hAnsi="宋体" w:eastAsia="宋体" w:cs="Times New Roman"/>
                <w:sz w:val="18"/>
                <w:szCs w:val="18"/>
              </w:rPr>
              <w:t>自制作或获取该信息之日起20个工作日内公开</w:t>
            </w:r>
          </w:p>
        </w:tc>
        <w:tc>
          <w:tcPr>
            <w:tcW w:w="859" w:type="dxa"/>
            <w:vAlign w:val="center"/>
          </w:tcPr>
          <w:p>
            <w:pPr>
              <w:jc w:val="left"/>
              <w:rPr>
                <w:rFonts w:hint="eastAsia" w:ascii="宋体" w:hAnsi="宋体" w:eastAsia="宋体" w:cs="宋体"/>
                <w:sz w:val="18"/>
                <w:szCs w:val="18"/>
                <w:lang w:eastAsia="zh-CN"/>
              </w:rPr>
            </w:pPr>
            <w:r>
              <w:rPr>
                <w:rFonts w:hint="eastAsia" w:ascii="宋体" w:hAnsi="宋体" w:eastAsia="宋体" w:cs="Times New Roman"/>
                <w:sz w:val="18"/>
                <w:szCs w:val="18"/>
                <w:lang w:eastAsia="zh-CN"/>
              </w:rPr>
              <w:t>赤溪镇人民政府</w:t>
            </w:r>
          </w:p>
        </w:tc>
        <w:tc>
          <w:tcPr>
            <w:tcW w:w="1777" w:type="dxa"/>
            <w:vAlign w:val="center"/>
          </w:tcPr>
          <w:p>
            <w:pPr>
              <w:jc w:val="left"/>
              <w:rPr>
                <w:rFonts w:ascii="宋体" w:hAnsi="宋体" w:eastAsia="宋体" w:cs="宋体"/>
                <w:sz w:val="18"/>
                <w:szCs w:val="18"/>
              </w:rPr>
            </w:pPr>
            <w:r>
              <w:rPr>
                <w:rFonts w:hint="eastAsia" w:ascii="宋体" w:hAnsi="宋体" w:eastAsia="宋体" w:cs="Times New Roman"/>
                <w:sz w:val="18"/>
                <w:szCs w:val="18"/>
              </w:rPr>
              <w:t xml:space="preserve">■政府网站  ■两微一端    ■广播电视  ■纸质媒体    ■入户/现场     </w:t>
            </w:r>
            <w:r>
              <w:rPr>
                <w:rFonts w:hint="eastAsia" w:ascii="宋体" w:hAnsi="宋体" w:eastAsia="宋体" w:cs="Times New Roman"/>
                <w:sz w:val="18"/>
                <w:szCs w:val="18"/>
              </w:rPr>
              <w:br w:type="textWrapping"/>
            </w:r>
            <w:r>
              <w:rPr>
                <w:rFonts w:hint="eastAsia" w:ascii="宋体" w:hAnsi="宋体" w:eastAsia="宋体" w:cs="Times New Roman"/>
                <w:sz w:val="18"/>
                <w:szCs w:val="18"/>
              </w:rPr>
              <w:t>■社区/企事业单位/村公示栏（电子屏）</w:t>
            </w:r>
            <w:r>
              <w:rPr>
                <w:rFonts w:hint="eastAsia" w:ascii="宋体" w:hAnsi="宋体" w:eastAsia="宋体" w:cs="Times New Roman"/>
                <w:sz w:val="18"/>
                <w:szCs w:val="18"/>
              </w:rPr>
              <w:br w:type="textWrapping"/>
            </w:r>
            <w:r>
              <w:rPr>
                <w:rFonts w:hint="eastAsia" w:ascii="宋体" w:hAnsi="宋体" w:eastAsia="宋体" w:cs="Times New Roman"/>
                <w:sz w:val="18"/>
                <w:szCs w:val="18"/>
              </w:rPr>
              <w:t>■其他法律服务网</w:t>
            </w:r>
            <w:r>
              <w:rPr>
                <w:rFonts w:hint="eastAsia" w:ascii="宋体" w:hAnsi="宋体" w:eastAsia="宋体" w:cs="Times New Roman"/>
                <w:sz w:val="18"/>
                <w:szCs w:val="18"/>
              </w:rPr>
              <w:br w:type="textWrapping"/>
            </w:r>
            <w:r>
              <w:rPr>
                <w:rFonts w:hint="eastAsia" w:ascii="宋体" w:hAnsi="宋体" w:eastAsia="宋体" w:cs="Times New Roman"/>
                <w:sz w:val="18"/>
                <w:szCs w:val="18"/>
              </w:rPr>
              <w:t>注：有关公开信息可推送或归集至本省级法律服务网。</w:t>
            </w:r>
          </w:p>
        </w:tc>
        <w:tc>
          <w:tcPr>
            <w:tcW w:w="867" w:type="dxa"/>
            <w:vAlign w:val="center"/>
          </w:tcPr>
          <w:p>
            <w:pPr>
              <w:jc w:val="center"/>
              <w:rPr>
                <w:rFonts w:ascii="宋体" w:hAnsi="宋体" w:eastAsia="宋体" w:cs="宋体"/>
                <w:sz w:val="18"/>
                <w:szCs w:val="18"/>
              </w:rPr>
            </w:pPr>
            <w:r>
              <w:rPr>
                <w:rFonts w:hint="eastAsia" w:ascii="宋体" w:hAnsi="宋体" w:eastAsia="宋体" w:cs="Times New Roman"/>
                <w:sz w:val="18"/>
                <w:szCs w:val="18"/>
              </w:rPr>
              <w:t>√</w:t>
            </w:r>
          </w:p>
        </w:tc>
        <w:tc>
          <w:tcPr>
            <w:tcW w:w="600" w:type="dxa"/>
            <w:vAlign w:val="center"/>
          </w:tcPr>
          <w:p>
            <w:pPr>
              <w:jc w:val="center"/>
              <w:rPr>
                <w:rFonts w:ascii="宋体" w:hAnsi="宋体" w:eastAsia="宋体" w:cs="宋体"/>
                <w:color w:val="FF0000"/>
                <w:sz w:val="18"/>
                <w:szCs w:val="18"/>
              </w:rPr>
            </w:pPr>
          </w:p>
        </w:tc>
        <w:tc>
          <w:tcPr>
            <w:tcW w:w="633" w:type="dxa"/>
            <w:vAlign w:val="center"/>
          </w:tcPr>
          <w:p>
            <w:pPr>
              <w:jc w:val="center"/>
              <w:rPr>
                <w:rFonts w:ascii="宋体" w:hAnsi="宋体" w:eastAsia="宋体" w:cs="宋体"/>
                <w:color w:val="000000"/>
                <w:sz w:val="18"/>
                <w:szCs w:val="18"/>
              </w:rPr>
            </w:pPr>
            <w:r>
              <w:rPr>
                <w:rFonts w:hint="eastAsia" w:ascii="宋体" w:hAnsi="宋体" w:eastAsia="宋体" w:cs="Times New Roman"/>
                <w:color w:val="000000"/>
                <w:sz w:val="18"/>
                <w:szCs w:val="18"/>
              </w:rPr>
              <w:t>√</w:t>
            </w:r>
          </w:p>
        </w:tc>
        <w:tc>
          <w:tcPr>
            <w:tcW w:w="627" w:type="dxa"/>
            <w:vAlign w:val="center"/>
          </w:tcPr>
          <w:p>
            <w:pPr>
              <w:jc w:val="center"/>
              <w:rPr>
                <w:rFonts w:ascii="宋体" w:hAnsi="宋体" w:eastAsia="宋体" w:cs="宋体"/>
                <w:sz w:val="18"/>
                <w:szCs w:val="18"/>
              </w:rPr>
            </w:pPr>
          </w:p>
        </w:tc>
        <w:tc>
          <w:tcPr>
            <w:tcW w:w="567" w:type="dxa"/>
            <w:vAlign w:val="center"/>
          </w:tcPr>
          <w:p>
            <w:pPr>
              <w:jc w:val="center"/>
              <w:rPr>
                <w:rFonts w:ascii="宋体" w:hAnsi="宋体" w:eastAsia="宋体" w:cs="宋体"/>
                <w:color w:val="000000"/>
                <w:sz w:val="18"/>
                <w:szCs w:val="18"/>
              </w:rPr>
            </w:pPr>
            <w:r>
              <w:rPr>
                <w:rFonts w:hint="eastAsia" w:ascii="宋体" w:hAnsi="宋体" w:eastAsia="宋体" w:cs="Times New Roman"/>
                <w:color w:val="000000"/>
                <w:sz w:val="18"/>
                <w:szCs w:val="18"/>
              </w:rPr>
              <w:t>√</w:t>
            </w:r>
          </w:p>
        </w:tc>
        <w:tc>
          <w:tcPr>
            <w:tcW w:w="709" w:type="dxa"/>
            <w:vAlign w:val="center"/>
          </w:tcPr>
          <w:p>
            <w:pPr>
              <w:jc w:val="center"/>
              <w:rPr>
                <w:rFonts w:ascii="宋体" w:hAnsi="宋体" w:eastAsia="宋体" w:cs="宋体"/>
                <w:color w:val="000000"/>
                <w:sz w:val="18"/>
                <w:szCs w:val="18"/>
              </w:rPr>
            </w:pPr>
            <w:r>
              <w:rPr>
                <w:rFonts w:hint="eastAsia" w:ascii="宋体" w:hAnsi="宋体" w:eastAsia="宋体" w:cs="Times New Roman"/>
                <w:color w:val="000000"/>
                <w:sz w:val="18"/>
                <w:szCs w:val="18"/>
              </w:rPr>
              <w:t>√</w:t>
            </w:r>
          </w:p>
        </w:tc>
        <w:tc>
          <w:tcPr>
            <w:tcW w:w="70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hint="eastAsia" w:ascii="宋体" w:hAnsi="宋体" w:eastAsia="宋体" w:cs="宋体"/>
                <w:sz w:val="18"/>
                <w:szCs w:val="18"/>
                <w:lang w:eastAsia="zh-CN"/>
              </w:rPr>
            </w:pPr>
            <w:r>
              <w:rPr>
                <w:rFonts w:hint="eastAsia" w:ascii="宋体" w:hAnsi="宋体" w:eastAsia="宋体" w:cs="Times New Roman"/>
                <w:sz w:val="18"/>
                <w:szCs w:val="18"/>
                <w:lang w:val="en-US" w:eastAsia="zh-CN"/>
              </w:rPr>
              <w:t>3</w:t>
            </w:r>
          </w:p>
        </w:tc>
        <w:tc>
          <w:tcPr>
            <w:tcW w:w="708" w:type="dxa"/>
            <w:vAlign w:val="center"/>
          </w:tcPr>
          <w:p>
            <w:pPr>
              <w:jc w:val="center"/>
              <w:rPr>
                <w:rFonts w:ascii="宋体" w:hAnsi="宋体" w:eastAsia="宋体" w:cs="宋体"/>
                <w:sz w:val="18"/>
                <w:szCs w:val="18"/>
              </w:rPr>
            </w:pPr>
            <w:r>
              <w:rPr>
                <w:rFonts w:hint="eastAsia" w:ascii="宋体" w:hAnsi="宋体" w:eastAsia="宋体" w:cs="Times New Roman"/>
                <w:sz w:val="18"/>
                <w:szCs w:val="18"/>
              </w:rPr>
              <w:t>法治宣传教育</w:t>
            </w:r>
          </w:p>
        </w:tc>
        <w:tc>
          <w:tcPr>
            <w:tcW w:w="1516" w:type="dxa"/>
            <w:vAlign w:val="center"/>
          </w:tcPr>
          <w:p>
            <w:pPr>
              <w:jc w:val="left"/>
              <w:rPr>
                <w:rFonts w:ascii="宋体" w:hAnsi="宋体" w:eastAsia="宋体" w:cs="宋体"/>
                <w:sz w:val="18"/>
                <w:szCs w:val="18"/>
              </w:rPr>
            </w:pPr>
            <w:r>
              <w:rPr>
                <w:rFonts w:hint="eastAsia" w:ascii="宋体" w:hAnsi="宋体" w:eastAsia="宋体" w:cs="Times New Roman"/>
                <w:sz w:val="18"/>
                <w:szCs w:val="18"/>
              </w:rPr>
              <w:t>对在法治宣传教育工作中做出显著成绩的单位和个人进行表彰奖励</w:t>
            </w:r>
          </w:p>
        </w:tc>
        <w:tc>
          <w:tcPr>
            <w:tcW w:w="1282" w:type="dxa"/>
            <w:vAlign w:val="center"/>
          </w:tcPr>
          <w:p>
            <w:pPr>
              <w:jc w:val="left"/>
              <w:rPr>
                <w:rFonts w:ascii="宋体" w:hAnsi="宋体" w:eastAsia="宋体" w:cs="宋体"/>
                <w:sz w:val="18"/>
                <w:szCs w:val="18"/>
              </w:rPr>
            </w:pPr>
            <w:r>
              <w:rPr>
                <w:rFonts w:hint="eastAsia" w:ascii="宋体" w:hAnsi="宋体" w:eastAsia="宋体" w:cs="Times New Roman"/>
                <w:sz w:val="18"/>
                <w:szCs w:val="18"/>
              </w:rPr>
              <w:t>评选表彰通知；先进集体和个人申报表（空白表）；拟表彰的先进集体先进个人名单；表彰决定</w:t>
            </w:r>
          </w:p>
        </w:tc>
        <w:tc>
          <w:tcPr>
            <w:tcW w:w="2277" w:type="dxa"/>
            <w:vAlign w:val="center"/>
          </w:tcPr>
          <w:p>
            <w:pPr>
              <w:jc w:val="left"/>
              <w:rPr>
                <w:rFonts w:ascii="宋体" w:hAnsi="宋体" w:eastAsia="宋体" w:cs="宋体"/>
                <w:sz w:val="18"/>
                <w:szCs w:val="18"/>
              </w:rPr>
            </w:pPr>
            <w:r>
              <w:rPr>
                <w:rFonts w:hint="eastAsia" w:ascii="宋体" w:hAnsi="宋体" w:eastAsia="宋体" w:cs="Times New Roman"/>
                <w:sz w:val="18"/>
                <w:szCs w:val="18"/>
              </w:rPr>
              <w:t>《中共中央、国务院转发&lt;中央宣传部、司法部关于在公民中开展法治宣传教育的第七个五年规划（2016－2020年）&gt;》、各省“七五”普法规划</w:t>
            </w:r>
          </w:p>
        </w:tc>
        <w:tc>
          <w:tcPr>
            <w:tcW w:w="1186" w:type="dxa"/>
            <w:vAlign w:val="center"/>
          </w:tcPr>
          <w:p>
            <w:pPr>
              <w:jc w:val="left"/>
              <w:rPr>
                <w:rFonts w:ascii="宋体" w:hAnsi="宋体" w:eastAsia="宋体" w:cs="宋体"/>
                <w:sz w:val="18"/>
                <w:szCs w:val="18"/>
              </w:rPr>
            </w:pPr>
            <w:r>
              <w:rPr>
                <w:rFonts w:hint="eastAsia" w:ascii="宋体" w:hAnsi="宋体" w:eastAsia="宋体" w:cs="Times New Roman"/>
                <w:sz w:val="18"/>
                <w:szCs w:val="18"/>
              </w:rPr>
              <w:t>自制作或获取该信息之日起20个工作日内公开</w:t>
            </w:r>
          </w:p>
        </w:tc>
        <w:tc>
          <w:tcPr>
            <w:tcW w:w="859" w:type="dxa"/>
            <w:vAlign w:val="center"/>
          </w:tcPr>
          <w:p>
            <w:pPr>
              <w:jc w:val="left"/>
              <w:rPr>
                <w:rFonts w:hint="eastAsia" w:ascii="宋体" w:hAnsi="宋体" w:eastAsia="宋体" w:cs="宋体"/>
                <w:sz w:val="18"/>
                <w:szCs w:val="18"/>
                <w:lang w:eastAsia="zh-CN"/>
              </w:rPr>
            </w:pPr>
            <w:r>
              <w:rPr>
                <w:rFonts w:hint="eastAsia" w:ascii="宋体" w:hAnsi="宋体" w:eastAsia="宋体" w:cs="Times New Roman"/>
                <w:sz w:val="18"/>
                <w:szCs w:val="18"/>
                <w:lang w:eastAsia="zh-CN"/>
              </w:rPr>
              <w:t>赤溪镇人民政府</w:t>
            </w:r>
          </w:p>
        </w:tc>
        <w:tc>
          <w:tcPr>
            <w:tcW w:w="1777" w:type="dxa"/>
            <w:vAlign w:val="center"/>
          </w:tcPr>
          <w:p>
            <w:pPr>
              <w:jc w:val="left"/>
              <w:rPr>
                <w:rFonts w:ascii="宋体" w:hAnsi="宋体" w:eastAsia="宋体" w:cs="宋体"/>
                <w:sz w:val="18"/>
                <w:szCs w:val="18"/>
              </w:rPr>
            </w:pPr>
            <w:r>
              <w:rPr>
                <w:rFonts w:hint="eastAsia" w:ascii="宋体" w:hAnsi="宋体" w:eastAsia="宋体" w:cs="Times New Roman"/>
                <w:sz w:val="18"/>
                <w:szCs w:val="18"/>
              </w:rPr>
              <w:t xml:space="preserve">■政府网站  ■两微一端    ■广播电视  ■纸质媒体    ■入户/现场     </w:t>
            </w:r>
            <w:r>
              <w:rPr>
                <w:rFonts w:hint="eastAsia" w:ascii="宋体" w:hAnsi="宋体" w:eastAsia="宋体" w:cs="Times New Roman"/>
                <w:sz w:val="18"/>
                <w:szCs w:val="18"/>
              </w:rPr>
              <w:br w:type="textWrapping"/>
            </w:r>
            <w:r>
              <w:rPr>
                <w:rFonts w:hint="eastAsia" w:ascii="宋体" w:hAnsi="宋体" w:eastAsia="宋体" w:cs="Times New Roman"/>
                <w:sz w:val="18"/>
                <w:szCs w:val="18"/>
              </w:rPr>
              <w:t>■社区/企事业单位/村公示栏（电子屏）</w:t>
            </w:r>
            <w:r>
              <w:rPr>
                <w:rFonts w:hint="eastAsia" w:ascii="宋体" w:hAnsi="宋体" w:eastAsia="宋体" w:cs="Times New Roman"/>
                <w:sz w:val="18"/>
                <w:szCs w:val="18"/>
              </w:rPr>
              <w:br w:type="textWrapping"/>
            </w:r>
            <w:r>
              <w:rPr>
                <w:rFonts w:hint="eastAsia" w:ascii="宋体" w:hAnsi="宋体" w:eastAsia="宋体" w:cs="Times New Roman"/>
                <w:sz w:val="18"/>
                <w:szCs w:val="18"/>
              </w:rPr>
              <w:t>■其他法律服务网</w:t>
            </w:r>
            <w:r>
              <w:rPr>
                <w:rFonts w:hint="eastAsia" w:ascii="宋体" w:hAnsi="宋体" w:eastAsia="宋体" w:cs="Times New Roman"/>
                <w:sz w:val="18"/>
                <w:szCs w:val="18"/>
              </w:rPr>
              <w:br w:type="textWrapping"/>
            </w:r>
            <w:r>
              <w:rPr>
                <w:rFonts w:hint="eastAsia" w:ascii="宋体" w:hAnsi="宋体" w:eastAsia="宋体" w:cs="Times New Roman"/>
                <w:sz w:val="18"/>
                <w:szCs w:val="18"/>
              </w:rPr>
              <w:t>注：有关公开信息可推送或归集至本省级法律服务网。</w:t>
            </w:r>
          </w:p>
        </w:tc>
        <w:tc>
          <w:tcPr>
            <w:tcW w:w="867" w:type="dxa"/>
            <w:vAlign w:val="center"/>
          </w:tcPr>
          <w:p>
            <w:pPr>
              <w:jc w:val="center"/>
              <w:rPr>
                <w:rFonts w:ascii="宋体" w:hAnsi="宋体" w:eastAsia="宋体" w:cs="宋体"/>
                <w:sz w:val="18"/>
                <w:szCs w:val="18"/>
              </w:rPr>
            </w:pPr>
            <w:r>
              <w:rPr>
                <w:rFonts w:hint="eastAsia" w:ascii="宋体" w:hAnsi="宋体" w:eastAsia="宋体" w:cs="Times New Roman"/>
                <w:sz w:val="18"/>
                <w:szCs w:val="18"/>
              </w:rPr>
              <w:t>√</w:t>
            </w:r>
          </w:p>
        </w:tc>
        <w:tc>
          <w:tcPr>
            <w:tcW w:w="600" w:type="dxa"/>
            <w:vAlign w:val="center"/>
          </w:tcPr>
          <w:p>
            <w:pPr>
              <w:jc w:val="center"/>
              <w:rPr>
                <w:rFonts w:ascii="宋体" w:hAnsi="宋体" w:eastAsia="宋体" w:cs="宋体"/>
                <w:color w:val="000000"/>
                <w:sz w:val="18"/>
                <w:szCs w:val="18"/>
              </w:rPr>
            </w:pPr>
          </w:p>
        </w:tc>
        <w:tc>
          <w:tcPr>
            <w:tcW w:w="633" w:type="dxa"/>
            <w:vAlign w:val="center"/>
          </w:tcPr>
          <w:p>
            <w:pPr>
              <w:jc w:val="center"/>
              <w:rPr>
                <w:rFonts w:ascii="宋体" w:hAnsi="宋体" w:eastAsia="宋体" w:cs="宋体"/>
                <w:color w:val="000000"/>
                <w:sz w:val="18"/>
                <w:szCs w:val="18"/>
              </w:rPr>
            </w:pPr>
            <w:r>
              <w:rPr>
                <w:rFonts w:hint="eastAsia" w:ascii="宋体" w:hAnsi="宋体" w:eastAsia="宋体" w:cs="Times New Roman"/>
                <w:color w:val="000000"/>
                <w:sz w:val="18"/>
                <w:szCs w:val="18"/>
              </w:rPr>
              <w:t>√</w:t>
            </w:r>
          </w:p>
        </w:tc>
        <w:tc>
          <w:tcPr>
            <w:tcW w:w="627" w:type="dxa"/>
            <w:vAlign w:val="center"/>
          </w:tcPr>
          <w:p>
            <w:pPr>
              <w:jc w:val="center"/>
              <w:rPr>
                <w:rFonts w:ascii="宋体" w:hAnsi="宋体" w:eastAsia="宋体" w:cs="宋体"/>
                <w:sz w:val="18"/>
                <w:szCs w:val="18"/>
              </w:rPr>
            </w:pPr>
          </w:p>
        </w:tc>
        <w:tc>
          <w:tcPr>
            <w:tcW w:w="567" w:type="dxa"/>
            <w:vAlign w:val="center"/>
          </w:tcPr>
          <w:p>
            <w:pPr>
              <w:jc w:val="center"/>
              <w:rPr>
                <w:rFonts w:ascii="宋体" w:hAnsi="宋体" w:eastAsia="宋体" w:cs="宋体"/>
                <w:color w:val="000000"/>
                <w:sz w:val="18"/>
                <w:szCs w:val="18"/>
              </w:rPr>
            </w:pPr>
            <w:r>
              <w:rPr>
                <w:rFonts w:hint="eastAsia" w:ascii="宋体" w:hAnsi="宋体" w:eastAsia="宋体" w:cs="Times New Roman"/>
                <w:color w:val="000000"/>
                <w:sz w:val="18"/>
                <w:szCs w:val="18"/>
              </w:rPr>
              <w:t>√</w:t>
            </w:r>
          </w:p>
        </w:tc>
        <w:tc>
          <w:tcPr>
            <w:tcW w:w="709" w:type="dxa"/>
            <w:vAlign w:val="center"/>
          </w:tcPr>
          <w:p>
            <w:pPr>
              <w:jc w:val="center"/>
              <w:rPr>
                <w:rFonts w:ascii="宋体" w:hAnsi="宋体" w:eastAsia="宋体" w:cs="宋体"/>
                <w:color w:val="000000"/>
                <w:sz w:val="18"/>
                <w:szCs w:val="18"/>
              </w:rPr>
            </w:pPr>
            <w:r>
              <w:rPr>
                <w:rFonts w:hint="eastAsia" w:ascii="宋体" w:hAnsi="宋体" w:eastAsia="宋体" w:cs="Times New Roman"/>
                <w:color w:val="000000"/>
                <w:sz w:val="18"/>
                <w:szCs w:val="18"/>
              </w:rPr>
              <w:t>√</w:t>
            </w:r>
          </w:p>
        </w:tc>
        <w:tc>
          <w:tcPr>
            <w:tcW w:w="708" w:type="dxa"/>
            <w:vAlign w:val="center"/>
          </w:tcPr>
          <w:p>
            <w:pPr>
              <w:jc w:val="center"/>
              <w:rPr>
                <w:rFonts w:ascii="宋体" w:hAnsi="宋体" w:eastAsia="宋体" w:cs="宋体"/>
                <w:sz w:val="18"/>
                <w:szCs w:val="18"/>
              </w:rPr>
            </w:pPr>
          </w:p>
        </w:tc>
      </w:tr>
    </w:tbl>
    <w:p>
      <w:pPr>
        <w:rPr>
          <w:rFonts w:ascii="Calibri" w:hAnsi="Calibri" w:eastAsia="宋体" w:cs="Times New Roman"/>
        </w:rPr>
      </w:pPr>
    </w:p>
    <w:p>
      <w:pPr>
        <w:widowControl/>
        <w:spacing w:line="240" w:lineRule="exact"/>
        <w:jc w:val="left"/>
        <w:rPr>
          <w:rFonts w:hint="eastAsia" w:ascii="仿宋" w:hAnsi="仿宋" w:eastAsia="仿宋"/>
          <w:color w:val="000000"/>
          <w:sz w:val="18"/>
          <w:szCs w:val="18"/>
        </w:rPr>
      </w:pPr>
    </w:p>
    <w:p>
      <w:pPr>
        <w:widowControl/>
        <w:spacing w:line="240" w:lineRule="exact"/>
        <w:jc w:val="left"/>
        <w:rPr>
          <w:rFonts w:hint="eastAsia" w:ascii="仿宋" w:hAnsi="仿宋" w:eastAsia="仿宋"/>
          <w:color w:val="000000"/>
          <w:sz w:val="18"/>
          <w:szCs w:val="18"/>
        </w:rPr>
      </w:pPr>
    </w:p>
    <w:p>
      <w:pPr>
        <w:pStyle w:val="2"/>
        <w:jc w:val="center"/>
        <w:rPr>
          <w:rFonts w:hint="eastAsia" w:ascii="方正小标宋简体" w:eastAsia="方正小标宋简体"/>
          <w:b w:val="0"/>
          <w:sz w:val="40"/>
        </w:rPr>
      </w:pPr>
      <w:bookmarkStart w:id="3" w:name="_Toc50472234"/>
      <w:r>
        <w:rPr>
          <w:rFonts w:hint="eastAsia" w:ascii="方正小标宋简体" w:eastAsia="方正小标宋简体"/>
          <w:b w:val="0"/>
          <w:sz w:val="36"/>
        </w:rPr>
        <w:t>（</w:t>
      </w:r>
      <w:r>
        <w:rPr>
          <w:rFonts w:hint="eastAsia" w:ascii="方正小标宋简体" w:eastAsia="方正小标宋简体"/>
          <w:b w:val="0"/>
          <w:sz w:val="36"/>
          <w:lang w:eastAsia="zh-CN"/>
        </w:rPr>
        <w:t>四</w:t>
      </w:r>
      <w:r>
        <w:rPr>
          <w:rFonts w:hint="eastAsia" w:ascii="方正小标宋简体" w:eastAsia="方正小标宋简体"/>
          <w:b w:val="0"/>
          <w:sz w:val="36"/>
        </w:rPr>
        <w:t>）财政预决算领域基层政务公开标准目录</w:t>
      </w:r>
      <w:bookmarkEnd w:id="3"/>
    </w:p>
    <w:tbl>
      <w:tblPr>
        <w:tblStyle w:val="4"/>
        <w:tblW w:w="15463"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497"/>
        <w:gridCol w:w="709"/>
        <w:gridCol w:w="1842"/>
        <w:gridCol w:w="709"/>
        <w:gridCol w:w="709"/>
        <w:gridCol w:w="425"/>
        <w:gridCol w:w="709"/>
        <w:gridCol w:w="425"/>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2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97"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09"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42"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8"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13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843" w:type="dxa"/>
            <w:gridSpan w:val="3"/>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2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97" w:type="dxa"/>
            <w:vMerge w:val="continue"/>
            <w:vAlign w:val="center"/>
          </w:tcPr>
          <w:p>
            <w:pPr>
              <w:widowControl/>
              <w:jc w:val="left"/>
              <w:rPr>
                <w:rFonts w:ascii="黑体" w:hAnsi="宋体" w:eastAsia="黑体" w:cs="宋体"/>
                <w:color w:val="000000"/>
                <w:kern w:val="0"/>
                <w:sz w:val="22"/>
              </w:rPr>
            </w:pPr>
          </w:p>
        </w:tc>
        <w:tc>
          <w:tcPr>
            <w:tcW w:w="709" w:type="dxa"/>
            <w:vMerge w:val="continue"/>
            <w:vAlign w:val="center"/>
          </w:tcPr>
          <w:p>
            <w:pPr>
              <w:widowControl/>
              <w:jc w:val="left"/>
              <w:rPr>
                <w:rFonts w:ascii="黑体" w:hAnsi="宋体" w:eastAsia="黑体" w:cs="宋体"/>
                <w:color w:val="000000"/>
                <w:kern w:val="0"/>
                <w:sz w:val="22"/>
              </w:rPr>
            </w:pPr>
          </w:p>
        </w:tc>
        <w:tc>
          <w:tcPr>
            <w:tcW w:w="1842" w:type="dxa"/>
            <w:vMerge w:val="continue"/>
            <w:vAlign w:val="center"/>
          </w:tcPr>
          <w:p>
            <w:pPr>
              <w:widowControl/>
              <w:jc w:val="left"/>
              <w:rPr>
                <w:rFonts w:ascii="黑体" w:hAnsi="宋体" w:eastAsia="黑体" w:cs="宋体"/>
                <w:kern w:val="0"/>
                <w:sz w:val="22"/>
              </w:rPr>
            </w:pP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42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42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镇（街）级</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《预算法》、《政府信息公开条例》、《财政部关于印发〈地方预决算公开操作规程〉的通知》、《财政部关于印发&lt;地方政府债务信息公开办法（试行）&gt;的通知》等法律法规和文件规定</w:t>
            </w:r>
          </w:p>
        </w:tc>
        <w:tc>
          <w:tcPr>
            <w:tcW w:w="1497"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709" w:type="dxa"/>
            <w:vAlign w:val="center"/>
          </w:tcPr>
          <w:p>
            <w:pPr>
              <w:widowControl/>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赤溪镇人民政府</w:t>
            </w:r>
          </w:p>
        </w:tc>
        <w:tc>
          <w:tcPr>
            <w:tcW w:w="1842"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p>
        </w:tc>
        <w:tc>
          <w:tcPr>
            <w:tcW w:w="709"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ascii="仿宋_GB2312" w:hAnsi="宋体" w:eastAsia="仿宋_GB2312"/>
                <w:color w:val="000000"/>
                <w:sz w:val="18"/>
                <w:szCs w:val="18"/>
              </w:rPr>
            </w:pPr>
          </w:p>
        </w:tc>
        <w:tc>
          <w:tcPr>
            <w:tcW w:w="425"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ascii="仿宋_GB2312" w:hAnsi="宋体" w:eastAsia="仿宋_GB2312"/>
                <w:color w:val="000000"/>
                <w:sz w:val="18"/>
                <w:szCs w:val="18"/>
              </w:rPr>
            </w:pPr>
          </w:p>
        </w:tc>
        <w:tc>
          <w:tcPr>
            <w:tcW w:w="425"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vAlign w:val="center"/>
          </w:tcPr>
          <w:p>
            <w:pPr>
              <w:widowControl/>
              <w:textAlignment w:val="center"/>
              <w:rPr>
                <w:rFonts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地方一般公共预算涉及本级支出的，应当公开到功能分类项级科目。本级一般公共预算基本支出应当公开到经济性质分类款级科目，专项转移支付应当分地区、分项目公开。</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hint="eastAsia" w:ascii="仿宋_GB2312" w:hAnsi="宋体" w:eastAsia="仿宋_GB2312"/>
                <w:color w:val="000000"/>
                <w:sz w:val="18"/>
                <w:szCs w:val="18"/>
                <w:lang w:eastAsia="zh-CN"/>
              </w:rPr>
              <w:t>〈地方预决算公开操作规程〉的通知</w:t>
            </w:r>
            <w:r>
              <w:rPr>
                <w:rFonts w:hint="eastAsia" w:ascii="仿宋_GB2312" w:hAnsi="宋体" w:eastAsia="仿宋_GB2312"/>
                <w:color w:val="000000"/>
                <w:sz w:val="18"/>
                <w:szCs w:val="18"/>
              </w:rPr>
              <w:t>》、《财政部关于印发&lt;地方政府债务信息公开办法（试行）&gt;的通知》等法律法规和文件规定</w:t>
            </w:r>
          </w:p>
        </w:tc>
        <w:tc>
          <w:tcPr>
            <w:tcW w:w="1497"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709" w:type="dxa"/>
            <w:vMerge w:val="restart"/>
            <w:vAlign w:val="center"/>
          </w:tcPr>
          <w:p>
            <w:pPr>
              <w:widowControl/>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赤溪镇人民政府</w:t>
            </w:r>
          </w:p>
        </w:tc>
        <w:tc>
          <w:tcPr>
            <w:tcW w:w="1842"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p>
        </w:tc>
        <w:tc>
          <w:tcPr>
            <w:tcW w:w="709" w:type="dxa"/>
            <w:vMerge w:val="restart"/>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textAlignment w:val="center"/>
              <w:rPr>
                <w:rFonts w:ascii="仿宋_GB2312" w:hAnsi="宋体" w:eastAsia="仿宋_GB2312"/>
                <w:color w:val="000000"/>
                <w:sz w:val="18"/>
                <w:szCs w:val="18"/>
              </w:rPr>
            </w:pPr>
          </w:p>
        </w:tc>
        <w:tc>
          <w:tcPr>
            <w:tcW w:w="425" w:type="dxa"/>
            <w:vMerge w:val="restart"/>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textAlignment w:val="center"/>
              <w:rPr>
                <w:rFonts w:ascii="仿宋_GB2312" w:hAnsi="宋体" w:eastAsia="仿宋_GB2312"/>
                <w:color w:val="000000"/>
                <w:sz w:val="18"/>
                <w:szCs w:val="18"/>
              </w:rPr>
            </w:pPr>
          </w:p>
        </w:tc>
        <w:tc>
          <w:tcPr>
            <w:tcW w:w="425" w:type="dxa"/>
            <w:vMerge w:val="restart"/>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对财政转移支付安排、举借政府债务等重要事项进行解释、说明，并公开重大政策和重点项目等绩效目标。</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49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842" w:type="dxa"/>
            <w:vMerge w:val="continue"/>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425"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425"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49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842" w:type="dxa"/>
            <w:vMerge w:val="continue"/>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425"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425"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hint="eastAsia" w:ascii="仿宋_GB2312" w:hAnsi="宋体" w:eastAsia="仿宋_GB2312"/>
                <w:color w:val="000000"/>
                <w:sz w:val="18"/>
                <w:szCs w:val="18"/>
                <w:lang w:eastAsia="zh-CN"/>
              </w:rPr>
              <w:t>〈地方预决算公开操作规程〉的通知</w:t>
            </w:r>
            <w:r>
              <w:rPr>
                <w:rFonts w:hint="eastAsia" w:ascii="仿宋_GB2312" w:hAnsi="宋体" w:eastAsia="仿宋_GB2312"/>
                <w:color w:val="000000"/>
                <w:sz w:val="18"/>
                <w:szCs w:val="18"/>
              </w:rPr>
              <w:t>》、《财政部关于印发&lt;地方政府债务信息公开办法（试行）&gt;的通知》等法律法规和文件规定</w:t>
            </w:r>
          </w:p>
        </w:tc>
        <w:tc>
          <w:tcPr>
            <w:tcW w:w="1497"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709" w:type="dxa"/>
            <w:vMerge w:val="restart"/>
            <w:vAlign w:val="center"/>
          </w:tcPr>
          <w:p>
            <w:pPr>
              <w:widowControl/>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赤溪镇人民政府</w:t>
            </w:r>
          </w:p>
        </w:tc>
        <w:tc>
          <w:tcPr>
            <w:tcW w:w="1842"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p>
        </w:tc>
        <w:tc>
          <w:tcPr>
            <w:tcW w:w="709" w:type="dxa"/>
            <w:vMerge w:val="restart"/>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textAlignment w:val="center"/>
              <w:rPr>
                <w:rFonts w:ascii="仿宋_GB2312" w:hAnsi="宋体" w:eastAsia="仿宋_GB2312"/>
                <w:color w:val="000000"/>
                <w:sz w:val="18"/>
                <w:szCs w:val="18"/>
              </w:rPr>
            </w:pPr>
          </w:p>
        </w:tc>
        <w:tc>
          <w:tcPr>
            <w:tcW w:w="425" w:type="dxa"/>
            <w:vMerge w:val="restart"/>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textAlignment w:val="center"/>
              <w:rPr>
                <w:rFonts w:ascii="仿宋_GB2312" w:hAnsi="宋体" w:eastAsia="仿宋_GB2312"/>
                <w:color w:val="000000"/>
                <w:sz w:val="18"/>
                <w:szCs w:val="18"/>
              </w:rPr>
            </w:pPr>
          </w:p>
        </w:tc>
        <w:tc>
          <w:tcPr>
            <w:tcW w:w="425" w:type="dxa"/>
            <w:vMerge w:val="restart"/>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49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842"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425"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425"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hint="eastAsia" w:ascii="仿宋_GB2312" w:hAnsi="宋体" w:eastAsia="仿宋_GB2312"/>
                <w:color w:val="000000"/>
                <w:sz w:val="18"/>
                <w:szCs w:val="18"/>
                <w:lang w:eastAsia="zh-CN"/>
              </w:rPr>
              <w:t>〈地方预决算公开操作规程〉的通知</w:t>
            </w:r>
            <w:r>
              <w:rPr>
                <w:rFonts w:hint="eastAsia" w:ascii="仿宋_GB2312" w:hAnsi="宋体" w:eastAsia="仿宋_GB2312"/>
                <w:color w:val="000000"/>
                <w:sz w:val="18"/>
                <w:szCs w:val="18"/>
              </w:rPr>
              <w:t>》、《财政部关于印发&lt;地方政府债务信息公开办法（试行）&gt;的通知》等法律法规和文件规定</w:t>
            </w:r>
          </w:p>
        </w:tc>
        <w:tc>
          <w:tcPr>
            <w:tcW w:w="1497"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709" w:type="dxa"/>
            <w:vMerge w:val="restart"/>
            <w:vAlign w:val="center"/>
          </w:tcPr>
          <w:p>
            <w:pPr>
              <w:widowControl/>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赤溪镇人民政府</w:t>
            </w:r>
          </w:p>
        </w:tc>
        <w:tc>
          <w:tcPr>
            <w:tcW w:w="1842"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地方一般公共预算涉及本级支出的，应当公开到功能分类项级科目。本级一般公共预算基本支出应当公开到经济性质分类款级科目，专项转移支付应当分地区、分项目公开。</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49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842"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425"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425"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对财政转移支付安排、举借政府债务、预算绩效工作开展情况等重要事项进行解释、说明，并公开重大政策和重点项目绩效执行结果。</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97"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709" w:type="dxa"/>
            <w:vMerge w:val="restart"/>
            <w:vAlign w:val="center"/>
          </w:tcPr>
          <w:p>
            <w:pPr>
              <w:widowControl/>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赤溪镇人民政府</w:t>
            </w:r>
          </w:p>
        </w:tc>
        <w:tc>
          <w:tcPr>
            <w:tcW w:w="1842"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425"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49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842"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425"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425"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地方政府债务限额、余额、使用安排及还本付息等信息，包括：上年末本地区、本级及所属地区地方政府债务限额、余额决算数，地方政府债券发行、还本付息决算数，以及债券资金使用安排等。</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49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842"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425"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425"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49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842"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425"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425"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49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1842"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425"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425"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bl>
    <w:p>
      <w:pPr>
        <w:jc w:val="center"/>
        <w:rPr>
          <w:rFonts w:hint="eastAsia" w:ascii="方正小标宋简体" w:hAnsi="方正小标宋简体" w:eastAsia="方正小标宋简体" w:cs="方正小标宋简体"/>
          <w:color w:val="000000"/>
          <w:sz w:val="36"/>
          <w:szCs w:val="48"/>
        </w:rPr>
      </w:pPr>
    </w:p>
    <w:p>
      <w:pPr>
        <w:jc w:val="center"/>
        <w:rPr>
          <w:rFonts w:hint="eastAsia" w:ascii="方正小标宋简体" w:hAnsi="方正小标宋简体" w:eastAsia="方正小标宋简体" w:cs="方正小标宋简体"/>
          <w:color w:val="000000"/>
          <w:sz w:val="36"/>
          <w:szCs w:val="48"/>
        </w:rPr>
      </w:pPr>
    </w:p>
    <w:p>
      <w:pPr>
        <w:jc w:val="center"/>
        <w:rPr>
          <w:rFonts w:ascii="Times New Roman" w:hAnsi="Times New Roman" w:eastAsia="方正小标宋_GBK"/>
          <w:color w:val="FF0000"/>
          <w:sz w:val="28"/>
          <w:szCs w:val="28"/>
        </w:rPr>
      </w:pPr>
      <w:r>
        <w:rPr>
          <w:rFonts w:hint="eastAsia" w:ascii="方正小标宋简体" w:hAnsi="方正小标宋简体" w:eastAsia="方正小标宋简体" w:cs="方正小标宋简体"/>
          <w:color w:val="000000"/>
          <w:sz w:val="36"/>
          <w:szCs w:val="48"/>
        </w:rPr>
        <w:t>（</w:t>
      </w:r>
      <w:r>
        <w:rPr>
          <w:rFonts w:hint="eastAsia" w:ascii="方正小标宋简体" w:hAnsi="方正小标宋简体" w:eastAsia="方正小标宋简体" w:cs="方正小标宋简体"/>
          <w:color w:val="000000"/>
          <w:sz w:val="36"/>
          <w:szCs w:val="48"/>
          <w:lang w:eastAsia="zh-CN"/>
        </w:rPr>
        <w:t>五</w:t>
      </w:r>
      <w:r>
        <w:rPr>
          <w:rFonts w:hint="eastAsia" w:ascii="方正小标宋简体" w:hAnsi="方正小标宋简体" w:eastAsia="方正小标宋简体" w:cs="方正小标宋简体"/>
          <w:color w:val="000000"/>
          <w:sz w:val="36"/>
          <w:szCs w:val="48"/>
        </w:rPr>
        <w:t>）</w:t>
      </w:r>
      <w:r>
        <w:rPr>
          <w:rFonts w:ascii="方正小标宋简体" w:hAnsi="方正小标宋简体" w:eastAsia="方正小标宋简体" w:cs="方正小标宋简体"/>
          <w:color w:val="000000"/>
          <w:sz w:val="36"/>
          <w:szCs w:val="48"/>
        </w:rPr>
        <w:t>就业创业领域基层政务公开标准目录</w:t>
      </w:r>
    </w:p>
    <w:tbl>
      <w:tblPr>
        <w:tblStyle w:val="4"/>
        <w:tblW w:w="5109" w:type="pct"/>
        <w:tblInd w:w="0" w:type="dxa"/>
        <w:tblLayout w:type="autofit"/>
        <w:tblCellMar>
          <w:top w:w="0" w:type="dxa"/>
          <w:left w:w="0" w:type="dxa"/>
          <w:bottom w:w="0" w:type="dxa"/>
          <w:right w:w="0" w:type="dxa"/>
        </w:tblCellMar>
      </w:tblPr>
      <w:tblGrid>
        <w:gridCol w:w="450"/>
        <w:gridCol w:w="1023"/>
        <w:gridCol w:w="692"/>
        <w:gridCol w:w="1425"/>
        <w:gridCol w:w="3113"/>
        <w:gridCol w:w="967"/>
        <w:gridCol w:w="1030"/>
        <w:gridCol w:w="3181"/>
        <w:gridCol w:w="375"/>
        <w:gridCol w:w="380"/>
        <w:gridCol w:w="332"/>
        <w:gridCol w:w="358"/>
        <w:gridCol w:w="426"/>
        <w:gridCol w:w="541"/>
      </w:tblGrid>
      <w:tr>
        <w:tblPrEx>
          <w:tblCellMar>
            <w:top w:w="0" w:type="dxa"/>
            <w:left w:w="0" w:type="dxa"/>
            <w:bottom w:w="0" w:type="dxa"/>
            <w:right w:w="0" w:type="dxa"/>
          </w:tblCellMar>
        </w:tblPrEx>
        <w:trPr>
          <w:trHeight w:val="284" w:hRule="atLeast"/>
        </w:trPr>
        <w:tc>
          <w:tcPr>
            <w:tcW w:w="157"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序号</w:t>
            </w:r>
          </w:p>
        </w:tc>
        <w:tc>
          <w:tcPr>
            <w:tcW w:w="600"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公开事项</w:t>
            </w:r>
          </w:p>
        </w:tc>
        <w:tc>
          <w:tcPr>
            <w:tcW w:w="498"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公开内容</w:t>
            </w:r>
            <w:r>
              <w:rPr>
                <w:rFonts w:hint="eastAsia" w:ascii="黑体" w:hAnsi="宋体" w:eastAsia="黑体" w:cs="黑体"/>
                <w:szCs w:val="18"/>
              </w:rPr>
              <w:br w:type="textWrapping"/>
            </w:r>
            <w:r>
              <w:rPr>
                <w:rFonts w:hint="eastAsia" w:ascii="黑体" w:hAnsi="宋体" w:eastAsia="黑体" w:cs="黑体"/>
                <w:szCs w:val="18"/>
              </w:rPr>
              <w:t>（要素）</w:t>
            </w:r>
          </w:p>
        </w:tc>
        <w:tc>
          <w:tcPr>
            <w:tcW w:w="1088"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公开依据</w:t>
            </w:r>
          </w:p>
        </w:tc>
        <w:tc>
          <w:tcPr>
            <w:tcW w:w="338"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公开时限</w:t>
            </w:r>
          </w:p>
        </w:tc>
        <w:tc>
          <w:tcPr>
            <w:tcW w:w="360"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公开主体</w:t>
            </w:r>
          </w:p>
        </w:tc>
        <w:tc>
          <w:tcPr>
            <w:tcW w:w="111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公开渠道和载体</w:t>
            </w:r>
          </w:p>
        </w:tc>
        <w:tc>
          <w:tcPr>
            <w:tcW w:w="264"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公开对象</w:t>
            </w:r>
          </w:p>
        </w:tc>
        <w:tc>
          <w:tcPr>
            <w:tcW w:w="24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公开方式</w:t>
            </w:r>
          </w:p>
        </w:tc>
        <w:tc>
          <w:tcPr>
            <w:tcW w:w="338"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公开层级</w:t>
            </w:r>
          </w:p>
        </w:tc>
      </w:tr>
      <w:tr>
        <w:tblPrEx>
          <w:tblCellMar>
            <w:top w:w="0" w:type="dxa"/>
            <w:left w:w="0" w:type="dxa"/>
            <w:bottom w:w="0" w:type="dxa"/>
            <w:right w:w="0" w:type="dxa"/>
          </w:tblCellMar>
        </w:tblPrEx>
        <w:trPr>
          <w:trHeight w:val="1437" w:hRule="atLeast"/>
        </w:trPr>
        <w:tc>
          <w:tcPr>
            <w:tcW w:w="157"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黑体" w:hAnsi="宋体" w:eastAsia="黑体" w:cs="黑体"/>
                <w:szCs w:val="18"/>
              </w:rPr>
            </w:pPr>
          </w:p>
        </w:tc>
        <w:tc>
          <w:tcPr>
            <w:tcW w:w="35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黑体" w:hAnsi="宋体" w:eastAsia="黑体" w:cs="黑体"/>
                <w:szCs w:val="18"/>
              </w:rPr>
            </w:pPr>
            <w:r>
              <w:rPr>
                <w:rFonts w:hint="eastAsia" w:ascii="黑体" w:hAnsi="宋体" w:eastAsia="黑体" w:cs="黑体"/>
                <w:szCs w:val="18"/>
              </w:rPr>
              <w:t>一级</w:t>
            </w:r>
          </w:p>
          <w:p>
            <w:pPr>
              <w:jc w:val="center"/>
              <w:textAlignment w:val="center"/>
              <w:rPr>
                <w:rFonts w:ascii="黑体" w:hAnsi="宋体" w:eastAsia="黑体" w:cs="黑体"/>
                <w:szCs w:val="18"/>
              </w:rPr>
            </w:pPr>
            <w:r>
              <w:rPr>
                <w:rFonts w:hint="eastAsia" w:ascii="黑体" w:hAnsi="宋体" w:eastAsia="黑体" w:cs="黑体"/>
                <w:szCs w:val="18"/>
              </w:rPr>
              <w:t>事项</w:t>
            </w:r>
          </w:p>
        </w:tc>
        <w:tc>
          <w:tcPr>
            <w:tcW w:w="24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黑体" w:hAnsi="宋体" w:eastAsia="黑体" w:cs="黑体"/>
                <w:szCs w:val="18"/>
              </w:rPr>
            </w:pPr>
            <w:r>
              <w:rPr>
                <w:rFonts w:hint="eastAsia" w:ascii="黑体" w:hAnsi="宋体" w:eastAsia="黑体" w:cs="黑体"/>
                <w:szCs w:val="18"/>
              </w:rPr>
              <w:t>二级</w:t>
            </w:r>
          </w:p>
          <w:p>
            <w:pPr>
              <w:jc w:val="center"/>
              <w:textAlignment w:val="center"/>
              <w:rPr>
                <w:rFonts w:ascii="黑体" w:hAnsi="宋体" w:eastAsia="黑体" w:cs="黑体"/>
                <w:szCs w:val="18"/>
              </w:rPr>
            </w:pPr>
            <w:r>
              <w:rPr>
                <w:rFonts w:hint="eastAsia" w:ascii="黑体" w:hAnsi="宋体" w:eastAsia="黑体" w:cs="黑体"/>
                <w:szCs w:val="18"/>
              </w:rPr>
              <w:t>事项</w:t>
            </w:r>
          </w:p>
        </w:tc>
        <w:tc>
          <w:tcPr>
            <w:tcW w:w="498"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1088"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338"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36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111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1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全社会</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特定群体</w:t>
            </w:r>
          </w:p>
        </w:tc>
        <w:tc>
          <w:tcPr>
            <w:tcW w:w="1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主动</w:t>
            </w:r>
          </w:p>
        </w:tc>
        <w:tc>
          <w:tcPr>
            <w:tcW w:w="12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依申请</w:t>
            </w:r>
          </w:p>
        </w:tc>
        <w:tc>
          <w:tcPr>
            <w:tcW w:w="14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县级</w:t>
            </w:r>
          </w:p>
        </w:tc>
        <w:tc>
          <w:tcPr>
            <w:tcW w:w="18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乡级</w:t>
            </w:r>
          </w:p>
        </w:tc>
      </w:tr>
      <w:tr>
        <w:tblPrEx>
          <w:tblCellMar>
            <w:top w:w="0" w:type="dxa"/>
            <w:left w:w="0" w:type="dxa"/>
            <w:bottom w:w="0" w:type="dxa"/>
            <w:right w:w="0" w:type="dxa"/>
          </w:tblCellMar>
        </w:tblPrEx>
        <w:trPr>
          <w:trHeight w:val="4379" w:hRule="atLeast"/>
        </w:trPr>
        <w:tc>
          <w:tcPr>
            <w:tcW w:w="15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w:t>
            </w:r>
          </w:p>
        </w:tc>
        <w:tc>
          <w:tcPr>
            <w:tcW w:w="358"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1.就业信息服务</w:t>
            </w:r>
          </w:p>
        </w:tc>
        <w:tc>
          <w:tcPr>
            <w:tcW w:w="24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1.1就业创业政策法规</w:t>
            </w:r>
          </w:p>
        </w:tc>
        <w:tc>
          <w:tcPr>
            <w:tcW w:w="49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1.就业创业政策项目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3.政策申请条件</w:t>
            </w:r>
            <w:r>
              <w:rPr>
                <w:rFonts w:hint="eastAsia" w:ascii="仿宋" w:hAnsi="仿宋" w:eastAsia="仿宋" w:cs="宋体"/>
                <w:sz w:val="20"/>
                <w:szCs w:val="20"/>
              </w:rPr>
              <w:br w:type="textWrapping"/>
            </w:r>
            <w:r>
              <w:rPr>
                <w:rFonts w:hint="eastAsia" w:ascii="仿宋" w:hAnsi="仿宋" w:eastAsia="仿宋" w:cs="宋体"/>
                <w:sz w:val="20"/>
                <w:szCs w:val="20"/>
              </w:rPr>
              <w:t>4.政策申请材料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6.办理地点（方式）</w:t>
            </w:r>
            <w:r>
              <w:rPr>
                <w:rFonts w:hint="eastAsia" w:ascii="仿宋" w:hAnsi="仿宋" w:eastAsia="仿宋" w:cs="宋体"/>
                <w:sz w:val="20"/>
                <w:szCs w:val="20"/>
              </w:rPr>
              <w:br w:type="textWrapping"/>
            </w:r>
            <w:r>
              <w:rPr>
                <w:rFonts w:hint="eastAsia" w:ascii="仿宋" w:hAnsi="仿宋" w:eastAsia="仿宋" w:cs="宋体"/>
                <w:sz w:val="20"/>
                <w:szCs w:val="20"/>
              </w:rPr>
              <w:t>7.咨询电话</w:t>
            </w:r>
          </w:p>
        </w:tc>
        <w:tc>
          <w:tcPr>
            <w:tcW w:w="10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20"/>
                <w:lang w:eastAsia="zh-CN"/>
              </w:rPr>
            </w:pPr>
            <w:r>
              <w:rPr>
                <w:rFonts w:hint="eastAsia" w:ascii="仿宋" w:hAnsi="仿宋" w:eastAsia="仿宋" w:cs="宋体"/>
                <w:sz w:val="20"/>
                <w:szCs w:val="20"/>
                <w:lang w:eastAsia="zh-CN"/>
              </w:rPr>
              <w:t>赤溪镇人民政府</w:t>
            </w:r>
          </w:p>
        </w:tc>
        <w:tc>
          <w:tcPr>
            <w:tcW w:w="11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8"/>
                <w:rFonts w:hint="default" w:ascii="仿宋" w:hAnsi="仿宋" w:eastAsia="仿宋"/>
                <w:sz w:val="20"/>
                <w:szCs w:val="20"/>
              </w:rPr>
              <w:t>■政府网站    ■政务服务中心</w:t>
            </w:r>
            <w:r>
              <w:rPr>
                <w:rStyle w:val="8"/>
                <w:rFonts w:hint="default" w:ascii="仿宋" w:hAnsi="仿宋" w:eastAsia="仿宋"/>
                <w:sz w:val="20"/>
                <w:szCs w:val="20"/>
              </w:rPr>
              <w:br w:type="textWrapping"/>
            </w:r>
            <w:r>
              <w:rPr>
                <w:rStyle w:val="8"/>
                <w:rFonts w:hint="default" w:ascii="仿宋" w:hAnsi="仿宋" w:eastAsia="仿宋"/>
                <w:sz w:val="20"/>
                <w:szCs w:val="20"/>
              </w:rPr>
              <w:t>■其他</w:t>
            </w:r>
            <w:r>
              <w:rPr>
                <w:rStyle w:val="9"/>
                <w:rFonts w:hint="default" w:ascii="仿宋" w:hAnsi="仿宋" w:eastAsia="仿宋"/>
                <w:sz w:val="20"/>
                <w:szCs w:val="20"/>
              </w:rPr>
              <w:t xml:space="preserve"> 基层公共服务平台</w:t>
            </w:r>
          </w:p>
        </w:tc>
        <w:tc>
          <w:tcPr>
            <w:tcW w:w="1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2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4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8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trHeight w:val="4382" w:hRule="atLeast"/>
        </w:trPr>
        <w:tc>
          <w:tcPr>
            <w:tcW w:w="15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宋体"/>
                <w:sz w:val="20"/>
                <w:szCs w:val="20"/>
                <w:lang w:eastAsia="zh-CN"/>
              </w:rPr>
            </w:pPr>
            <w:r>
              <w:rPr>
                <w:rFonts w:hint="eastAsia" w:ascii="仿宋" w:hAnsi="仿宋" w:eastAsia="仿宋" w:cs="宋体"/>
                <w:sz w:val="20"/>
                <w:szCs w:val="20"/>
                <w:lang w:val="en-US" w:eastAsia="zh-CN"/>
              </w:rPr>
              <w:t>2</w:t>
            </w:r>
          </w:p>
        </w:tc>
        <w:tc>
          <w:tcPr>
            <w:tcW w:w="358"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1.3求职信息登记</w:t>
            </w:r>
          </w:p>
        </w:tc>
        <w:tc>
          <w:tcPr>
            <w:tcW w:w="49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1.服务对象</w:t>
            </w:r>
            <w:r>
              <w:rPr>
                <w:rFonts w:hint="eastAsia" w:ascii="仿宋" w:hAnsi="仿宋" w:eastAsia="仿宋" w:cs="宋体"/>
                <w:sz w:val="20"/>
                <w:szCs w:val="20"/>
              </w:rPr>
              <w:br w:type="textWrapping"/>
            </w:r>
            <w:r>
              <w:rPr>
                <w:rFonts w:hint="eastAsia" w:ascii="仿宋" w:hAnsi="仿宋" w:eastAsia="仿宋" w:cs="宋体"/>
                <w:sz w:val="20"/>
                <w:szCs w:val="20"/>
              </w:rPr>
              <w:t>2.提交材料</w:t>
            </w:r>
            <w:r>
              <w:rPr>
                <w:rFonts w:hint="eastAsia" w:ascii="仿宋" w:hAnsi="仿宋" w:eastAsia="仿宋" w:cs="宋体"/>
                <w:sz w:val="20"/>
                <w:szCs w:val="20"/>
              </w:rPr>
              <w:br w:type="textWrapping"/>
            </w:r>
            <w:r>
              <w:rPr>
                <w:rFonts w:hint="eastAsia" w:ascii="仿宋" w:hAnsi="仿宋" w:eastAsia="仿宋" w:cs="宋体"/>
                <w:sz w:val="20"/>
                <w:szCs w:val="20"/>
              </w:rPr>
              <w:t>3.办理流程</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0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20"/>
                <w:lang w:eastAsia="zh-CN"/>
              </w:rPr>
            </w:pPr>
            <w:r>
              <w:rPr>
                <w:rFonts w:hint="eastAsia" w:ascii="仿宋" w:hAnsi="仿宋" w:eastAsia="仿宋" w:cs="宋体"/>
                <w:sz w:val="20"/>
                <w:szCs w:val="20"/>
                <w:lang w:eastAsia="zh-CN"/>
              </w:rPr>
              <w:t>赤溪镇人民政府</w:t>
            </w:r>
          </w:p>
        </w:tc>
        <w:tc>
          <w:tcPr>
            <w:tcW w:w="11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8"/>
                <w:rFonts w:hint="default" w:ascii="仿宋" w:hAnsi="仿宋" w:eastAsia="仿宋"/>
                <w:sz w:val="20"/>
                <w:szCs w:val="20"/>
              </w:rPr>
              <w:t>■政府网站    ■政务服务中心</w:t>
            </w:r>
            <w:r>
              <w:rPr>
                <w:rStyle w:val="8"/>
                <w:rFonts w:hint="default" w:ascii="仿宋" w:hAnsi="仿宋" w:eastAsia="仿宋"/>
                <w:sz w:val="20"/>
                <w:szCs w:val="20"/>
              </w:rPr>
              <w:br w:type="textWrapping"/>
            </w:r>
            <w:r>
              <w:rPr>
                <w:rStyle w:val="8"/>
                <w:rFonts w:hint="default" w:ascii="仿宋" w:hAnsi="仿宋" w:eastAsia="仿宋"/>
                <w:sz w:val="20"/>
                <w:szCs w:val="20"/>
              </w:rPr>
              <w:t>■其他</w:t>
            </w:r>
            <w:r>
              <w:rPr>
                <w:rStyle w:val="9"/>
                <w:rFonts w:hint="default" w:ascii="仿宋" w:hAnsi="仿宋" w:eastAsia="仿宋"/>
                <w:sz w:val="20"/>
                <w:szCs w:val="20"/>
              </w:rPr>
              <w:t xml:space="preserve"> 基层公共服务平台</w:t>
            </w:r>
          </w:p>
        </w:tc>
        <w:tc>
          <w:tcPr>
            <w:tcW w:w="1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2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4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8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trHeight w:val="4407" w:hRule="atLeast"/>
        </w:trPr>
        <w:tc>
          <w:tcPr>
            <w:tcW w:w="15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宋体"/>
                <w:sz w:val="20"/>
                <w:szCs w:val="20"/>
                <w:lang w:eastAsia="zh-CN"/>
              </w:rPr>
            </w:pPr>
            <w:r>
              <w:rPr>
                <w:rFonts w:hint="eastAsia" w:ascii="仿宋" w:hAnsi="仿宋" w:eastAsia="仿宋" w:cs="宋体"/>
                <w:sz w:val="20"/>
                <w:szCs w:val="20"/>
                <w:lang w:val="en-US" w:eastAsia="zh-CN"/>
              </w:rPr>
              <w:t>3</w:t>
            </w:r>
          </w:p>
        </w:tc>
        <w:tc>
          <w:tcPr>
            <w:tcW w:w="358"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4.2就业登记</w:t>
            </w:r>
          </w:p>
        </w:tc>
        <w:tc>
          <w:tcPr>
            <w:tcW w:w="49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1.对象范围</w:t>
            </w:r>
            <w:r>
              <w:rPr>
                <w:rFonts w:hint="eastAsia" w:ascii="仿宋" w:hAnsi="仿宋" w:eastAsia="仿宋" w:cs="宋体"/>
                <w:sz w:val="20"/>
                <w:szCs w:val="20"/>
              </w:rPr>
              <w:br w:type="textWrapping"/>
            </w:r>
            <w:r>
              <w:rPr>
                <w:rFonts w:hint="eastAsia" w:ascii="仿宋" w:hAnsi="仿宋" w:eastAsia="仿宋" w:cs="宋体"/>
                <w:sz w:val="20"/>
                <w:szCs w:val="20"/>
              </w:rPr>
              <w:t>2.办理条件</w:t>
            </w:r>
            <w:r>
              <w:rPr>
                <w:rFonts w:hint="eastAsia" w:ascii="仿宋" w:hAnsi="仿宋" w:eastAsia="仿宋" w:cs="宋体"/>
                <w:sz w:val="20"/>
                <w:szCs w:val="20"/>
              </w:rPr>
              <w:br w:type="textWrapping"/>
            </w:r>
            <w:r>
              <w:rPr>
                <w:rFonts w:hint="eastAsia" w:ascii="仿宋" w:hAnsi="仿宋" w:eastAsia="仿宋" w:cs="宋体"/>
                <w:sz w:val="20"/>
                <w:szCs w:val="20"/>
              </w:rPr>
              <w:t>3.办理材料</w:t>
            </w:r>
            <w:r>
              <w:rPr>
                <w:rFonts w:hint="eastAsia" w:ascii="仿宋" w:hAnsi="仿宋" w:eastAsia="仿宋" w:cs="宋体"/>
                <w:sz w:val="20"/>
                <w:szCs w:val="20"/>
              </w:rPr>
              <w:br w:type="textWrapping"/>
            </w:r>
            <w:r>
              <w:rPr>
                <w:rFonts w:hint="eastAsia" w:ascii="仿宋" w:hAnsi="仿宋" w:eastAsia="仿宋" w:cs="宋体"/>
                <w:sz w:val="20"/>
                <w:szCs w:val="20"/>
              </w:rPr>
              <w:t>4.办理流程</w:t>
            </w:r>
            <w:r>
              <w:rPr>
                <w:rFonts w:hint="eastAsia" w:ascii="仿宋" w:hAnsi="仿宋" w:eastAsia="仿宋" w:cs="宋体"/>
                <w:sz w:val="20"/>
                <w:szCs w:val="20"/>
              </w:rPr>
              <w:br w:type="textWrapping"/>
            </w:r>
            <w:r>
              <w:rPr>
                <w:rFonts w:hint="eastAsia" w:ascii="仿宋" w:hAnsi="仿宋" w:eastAsia="仿宋" w:cs="宋体"/>
                <w:sz w:val="20"/>
                <w:szCs w:val="20"/>
              </w:rPr>
              <w:t>5.办理时限</w:t>
            </w:r>
            <w:r>
              <w:rPr>
                <w:rFonts w:hint="eastAsia" w:ascii="仿宋" w:hAnsi="仿宋" w:eastAsia="仿宋" w:cs="宋体"/>
                <w:sz w:val="20"/>
                <w:szCs w:val="20"/>
              </w:rPr>
              <w:br w:type="textWrapping"/>
            </w:r>
            <w:r>
              <w:rPr>
                <w:rFonts w:hint="eastAsia" w:ascii="仿宋" w:hAnsi="仿宋" w:eastAsia="仿宋" w:cs="宋体"/>
                <w:sz w:val="20"/>
                <w:szCs w:val="20"/>
              </w:rPr>
              <w:t>6.办理地点（方式）</w:t>
            </w:r>
            <w:r>
              <w:rPr>
                <w:rFonts w:hint="eastAsia" w:ascii="仿宋" w:hAnsi="仿宋" w:eastAsia="仿宋" w:cs="宋体"/>
                <w:sz w:val="20"/>
                <w:szCs w:val="20"/>
              </w:rPr>
              <w:br w:type="textWrapping"/>
            </w:r>
            <w:r>
              <w:rPr>
                <w:rFonts w:hint="eastAsia" w:ascii="仿宋" w:hAnsi="仿宋" w:eastAsia="仿宋" w:cs="宋体"/>
                <w:sz w:val="20"/>
                <w:szCs w:val="20"/>
              </w:rPr>
              <w:t>7.办理结果告知方式</w:t>
            </w:r>
            <w:r>
              <w:rPr>
                <w:rFonts w:hint="eastAsia" w:ascii="仿宋" w:hAnsi="仿宋" w:eastAsia="仿宋" w:cs="宋体"/>
                <w:sz w:val="20"/>
                <w:szCs w:val="20"/>
              </w:rPr>
              <w:br w:type="textWrapping"/>
            </w:r>
            <w:r>
              <w:rPr>
                <w:rFonts w:hint="eastAsia" w:ascii="仿宋" w:hAnsi="仿宋" w:eastAsia="仿宋" w:cs="宋体"/>
                <w:sz w:val="20"/>
                <w:szCs w:val="20"/>
              </w:rPr>
              <w:t>8.咨询电话</w:t>
            </w:r>
          </w:p>
        </w:tc>
        <w:tc>
          <w:tcPr>
            <w:tcW w:w="10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20"/>
                <w:lang w:eastAsia="zh-CN"/>
              </w:rPr>
            </w:pPr>
            <w:r>
              <w:rPr>
                <w:rFonts w:hint="eastAsia" w:ascii="仿宋" w:hAnsi="仿宋" w:eastAsia="仿宋" w:cs="宋体"/>
                <w:sz w:val="20"/>
                <w:szCs w:val="20"/>
                <w:lang w:eastAsia="zh-CN"/>
              </w:rPr>
              <w:t>赤溪镇人民政府</w:t>
            </w:r>
          </w:p>
        </w:tc>
        <w:tc>
          <w:tcPr>
            <w:tcW w:w="11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8"/>
                <w:rFonts w:hint="default" w:ascii="仿宋" w:hAnsi="仿宋" w:eastAsia="仿宋"/>
                <w:sz w:val="20"/>
                <w:szCs w:val="20"/>
              </w:rPr>
              <w:t>■政府网站    ■政务服务中心</w:t>
            </w:r>
            <w:r>
              <w:rPr>
                <w:rStyle w:val="8"/>
                <w:rFonts w:hint="default" w:ascii="仿宋" w:hAnsi="仿宋" w:eastAsia="仿宋"/>
                <w:sz w:val="20"/>
                <w:szCs w:val="20"/>
              </w:rPr>
              <w:br w:type="textWrapping"/>
            </w:r>
            <w:r>
              <w:rPr>
                <w:rStyle w:val="8"/>
                <w:rFonts w:hint="default" w:ascii="仿宋" w:hAnsi="仿宋" w:eastAsia="仿宋"/>
                <w:sz w:val="20"/>
                <w:szCs w:val="20"/>
              </w:rPr>
              <w:t>■其他</w:t>
            </w:r>
            <w:r>
              <w:rPr>
                <w:rStyle w:val="9"/>
                <w:rFonts w:hint="default" w:ascii="仿宋" w:hAnsi="仿宋" w:eastAsia="仿宋"/>
                <w:sz w:val="20"/>
                <w:szCs w:val="20"/>
              </w:rPr>
              <w:t xml:space="preserve"> 基层公共服务平台</w:t>
            </w:r>
          </w:p>
        </w:tc>
        <w:tc>
          <w:tcPr>
            <w:tcW w:w="1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2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4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8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trHeight w:val="4398" w:hRule="atLeast"/>
        </w:trPr>
        <w:tc>
          <w:tcPr>
            <w:tcW w:w="15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宋体"/>
                <w:sz w:val="20"/>
                <w:szCs w:val="20"/>
                <w:lang w:eastAsia="zh-CN"/>
              </w:rPr>
            </w:pPr>
            <w:r>
              <w:rPr>
                <w:rFonts w:hint="eastAsia" w:ascii="仿宋" w:hAnsi="仿宋" w:eastAsia="仿宋" w:cs="宋体"/>
                <w:sz w:val="20"/>
                <w:szCs w:val="20"/>
                <w:lang w:val="en-US" w:eastAsia="zh-CN"/>
              </w:rPr>
              <w:t>4</w:t>
            </w:r>
          </w:p>
        </w:tc>
        <w:tc>
          <w:tcPr>
            <w:tcW w:w="358"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4.3《就业创业证》申领</w:t>
            </w:r>
          </w:p>
        </w:tc>
        <w:tc>
          <w:tcPr>
            <w:tcW w:w="49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1.对象范围</w:t>
            </w:r>
            <w:r>
              <w:rPr>
                <w:rFonts w:hint="eastAsia" w:ascii="仿宋" w:hAnsi="仿宋" w:eastAsia="仿宋" w:cs="宋体"/>
                <w:sz w:val="20"/>
                <w:szCs w:val="20"/>
              </w:rPr>
              <w:br w:type="textWrapping"/>
            </w:r>
            <w:r>
              <w:rPr>
                <w:rFonts w:hint="eastAsia" w:ascii="仿宋" w:hAnsi="仿宋" w:eastAsia="仿宋" w:cs="宋体"/>
                <w:sz w:val="20"/>
                <w:szCs w:val="20"/>
              </w:rPr>
              <w:t>2.证件使用注意事项</w:t>
            </w:r>
            <w:r>
              <w:rPr>
                <w:rFonts w:hint="eastAsia" w:ascii="仿宋" w:hAnsi="仿宋" w:eastAsia="仿宋" w:cs="宋体"/>
                <w:sz w:val="20"/>
                <w:szCs w:val="20"/>
              </w:rPr>
              <w:br w:type="textWrapping"/>
            </w:r>
            <w:r>
              <w:rPr>
                <w:rFonts w:hint="eastAsia" w:ascii="仿宋" w:hAnsi="仿宋" w:eastAsia="仿宋" w:cs="宋体"/>
                <w:sz w:val="20"/>
                <w:szCs w:val="20"/>
              </w:rPr>
              <w:t>3.申领条件</w:t>
            </w:r>
            <w:r>
              <w:rPr>
                <w:rFonts w:hint="eastAsia" w:ascii="仿宋" w:hAnsi="仿宋" w:eastAsia="仿宋" w:cs="宋体"/>
                <w:sz w:val="20"/>
                <w:szCs w:val="20"/>
              </w:rPr>
              <w:br w:type="textWrapping"/>
            </w:r>
            <w:r>
              <w:rPr>
                <w:rFonts w:hint="eastAsia" w:ascii="仿宋" w:hAnsi="仿宋" w:eastAsia="仿宋" w:cs="宋体"/>
                <w:sz w:val="20"/>
                <w:szCs w:val="20"/>
              </w:rPr>
              <w:t>4.申领材料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8.证件送达方式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0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20"/>
                <w:lang w:eastAsia="zh-CN"/>
              </w:rPr>
            </w:pPr>
            <w:r>
              <w:rPr>
                <w:rFonts w:hint="eastAsia" w:ascii="仿宋" w:hAnsi="仿宋" w:eastAsia="仿宋" w:cs="宋体"/>
                <w:sz w:val="20"/>
                <w:szCs w:val="20"/>
                <w:lang w:eastAsia="zh-CN"/>
              </w:rPr>
              <w:t>赤溪镇人民政府</w:t>
            </w:r>
          </w:p>
        </w:tc>
        <w:tc>
          <w:tcPr>
            <w:tcW w:w="11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8"/>
                <w:rFonts w:hint="default" w:ascii="仿宋" w:hAnsi="仿宋" w:eastAsia="仿宋"/>
                <w:sz w:val="20"/>
                <w:szCs w:val="20"/>
              </w:rPr>
              <w:t>■政府网站    ■政务服务中心</w:t>
            </w:r>
            <w:r>
              <w:rPr>
                <w:rStyle w:val="8"/>
                <w:rFonts w:hint="default" w:ascii="仿宋" w:hAnsi="仿宋" w:eastAsia="仿宋"/>
                <w:sz w:val="20"/>
                <w:szCs w:val="20"/>
              </w:rPr>
              <w:br w:type="textWrapping"/>
            </w:r>
            <w:r>
              <w:rPr>
                <w:rStyle w:val="8"/>
                <w:rFonts w:hint="default" w:ascii="仿宋" w:hAnsi="仿宋" w:eastAsia="仿宋"/>
                <w:sz w:val="20"/>
                <w:szCs w:val="20"/>
              </w:rPr>
              <w:t>■其他</w:t>
            </w:r>
            <w:r>
              <w:rPr>
                <w:rStyle w:val="9"/>
                <w:rFonts w:hint="default" w:ascii="仿宋" w:hAnsi="仿宋" w:eastAsia="仿宋"/>
                <w:sz w:val="20"/>
                <w:szCs w:val="20"/>
              </w:rPr>
              <w:t xml:space="preserve"> 基层公共服务平台</w:t>
            </w:r>
          </w:p>
        </w:tc>
        <w:tc>
          <w:tcPr>
            <w:tcW w:w="1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2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4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8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trHeight w:val="4121" w:hRule="atLeast"/>
        </w:trPr>
        <w:tc>
          <w:tcPr>
            <w:tcW w:w="15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宋体"/>
                <w:sz w:val="20"/>
                <w:szCs w:val="20"/>
                <w:lang w:eastAsia="zh-CN"/>
              </w:rPr>
            </w:pPr>
            <w:r>
              <w:rPr>
                <w:rFonts w:hint="eastAsia" w:ascii="仿宋" w:hAnsi="仿宋" w:eastAsia="仿宋" w:cs="宋体"/>
                <w:sz w:val="20"/>
                <w:szCs w:val="20"/>
                <w:lang w:val="en-US" w:eastAsia="zh-CN"/>
              </w:rPr>
              <w:t>5</w:t>
            </w:r>
          </w:p>
        </w:tc>
        <w:tc>
          <w:tcPr>
            <w:tcW w:w="35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6.对就业困难人员（含建档立卡贫困劳动力）实施就业援助</w:t>
            </w:r>
          </w:p>
        </w:tc>
        <w:tc>
          <w:tcPr>
            <w:tcW w:w="24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6.1就业困难人员认定</w:t>
            </w:r>
          </w:p>
        </w:tc>
        <w:tc>
          <w:tcPr>
            <w:tcW w:w="49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3.申请条件</w:t>
            </w:r>
            <w:r>
              <w:rPr>
                <w:rFonts w:hint="eastAsia" w:ascii="仿宋" w:hAnsi="仿宋" w:eastAsia="仿宋" w:cs="宋体"/>
                <w:sz w:val="20"/>
                <w:szCs w:val="20"/>
              </w:rPr>
              <w:br w:type="textWrapping"/>
            </w:r>
            <w:r>
              <w:rPr>
                <w:rFonts w:hint="eastAsia" w:ascii="仿宋" w:hAnsi="仿宋" w:eastAsia="仿宋" w:cs="宋体"/>
                <w:sz w:val="20"/>
                <w:szCs w:val="20"/>
              </w:rPr>
              <w:t>4.申请材料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8.办理结果告知方式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0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20"/>
                <w:lang w:eastAsia="zh-CN"/>
              </w:rPr>
            </w:pPr>
            <w:r>
              <w:rPr>
                <w:rFonts w:hint="eastAsia" w:ascii="仿宋" w:hAnsi="仿宋" w:eastAsia="仿宋" w:cs="宋体"/>
                <w:sz w:val="20"/>
                <w:szCs w:val="20"/>
                <w:lang w:eastAsia="zh-CN"/>
              </w:rPr>
              <w:t>赤溪镇人民政府</w:t>
            </w:r>
          </w:p>
        </w:tc>
        <w:tc>
          <w:tcPr>
            <w:tcW w:w="11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8"/>
                <w:rFonts w:hint="default" w:ascii="仿宋" w:hAnsi="仿宋" w:eastAsia="仿宋"/>
                <w:sz w:val="20"/>
                <w:szCs w:val="20"/>
              </w:rPr>
              <w:t>■政府网站    ■政务服务中心</w:t>
            </w:r>
            <w:r>
              <w:rPr>
                <w:rStyle w:val="8"/>
                <w:rFonts w:hint="default" w:ascii="仿宋" w:hAnsi="仿宋" w:eastAsia="仿宋"/>
                <w:sz w:val="20"/>
                <w:szCs w:val="20"/>
              </w:rPr>
              <w:br w:type="textWrapping"/>
            </w:r>
            <w:r>
              <w:rPr>
                <w:rStyle w:val="8"/>
                <w:rFonts w:hint="default" w:ascii="仿宋" w:hAnsi="仿宋" w:eastAsia="仿宋"/>
                <w:sz w:val="20"/>
                <w:szCs w:val="20"/>
              </w:rPr>
              <w:t>■其他</w:t>
            </w:r>
            <w:r>
              <w:rPr>
                <w:rStyle w:val="9"/>
                <w:rFonts w:hint="default" w:ascii="仿宋" w:hAnsi="仿宋" w:eastAsia="仿宋"/>
                <w:sz w:val="20"/>
                <w:szCs w:val="20"/>
              </w:rPr>
              <w:t xml:space="preserve"> 基层公共服务平台</w:t>
            </w:r>
          </w:p>
        </w:tc>
        <w:tc>
          <w:tcPr>
            <w:tcW w:w="1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2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4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8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trHeight w:val="3978" w:hRule="atLeast"/>
        </w:trPr>
        <w:tc>
          <w:tcPr>
            <w:tcW w:w="157"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宋体"/>
                <w:sz w:val="20"/>
                <w:szCs w:val="20"/>
                <w:lang w:eastAsia="zh-CN"/>
              </w:rPr>
            </w:pPr>
            <w:r>
              <w:rPr>
                <w:rFonts w:hint="eastAsia" w:ascii="仿宋" w:hAnsi="仿宋" w:eastAsia="仿宋" w:cs="宋体"/>
                <w:sz w:val="20"/>
                <w:szCs w:val="20"/>
                <w:lang w:val="en-US" w:eastAsia="zh-CN"/>
              </w:rPr>
              <w:t>6</w:t>
            </w:r>
          </w:p>
        </w:tc>
        <w:tc>
          <w:tcPr>
            <w:tcW w:w="35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6.4公益性岗位补贴申领</w:t>
            </w:r>
          </w:p>
        </w:tc>
        <w:tc>
          <w:tcPr>
            <w:tcW w:w="49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08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 w:hAnsi="仿宋" w:eastAsia="仿宋" w:cs="宋体"/>
                <w:sz w:val="20"/>
                <w:szCs w:val="20"/>
                <w:lang w:eastAsia="zh-CN"/>
              </w:rPr>
            </w:pPr>
            <w:r>
              <w:rPr>
                <w:rFonts w:hint="eastAsia" w:ascii="仿宋" w:hAnsi="仿宋" w:eastAsia="仿宋" w:cs="宋体"/>
                <w:sz w:val="20"/>
                <w:szCs w:val="20"/>
                <w:lang w:eastAsia="zh-CN"/>
              </w:rPr>
              <w:t>赤溪镇人民政府</w:t>
            </w:r>
          </w:p>
        </w:tc>
        <w:tc>
          <w:tcPr>
            <w:tcW w:w="111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8"/>
                <w:rFonts w:hint="default" w:ascii="仿宋" w:hAnsi="仿宋" w:eastAsia="仿宋"/>
                <w:sz w:val="20"/>
                <w:szCs w:val="20"/>
              </w:rPr>
              <w:t>■政府网站    ■政务服务中心</w:t>
            </w:r>
            <w:r>
              <w:rPr>
                <w:rStyle w:val="8"/>
                <w:rFonts w:hint="default" w:ascii="仿宋" w:hAnsi="仿宋" w:eastAsia="仿宋"/>
                <w:sz w:val="20"/>
                <w:szCs w:val="20"/>
              </w:rPr>
              <w:br w:type="textWrapping"/>
            </w:r>
            <w:r>
              <w:rPr>
                <w:rStyle w:val="8"/>
                <w:rFonts w:hint="default" w:ascii="仿宋" w:hAnsi="仿宋" w:eastAsia="仿宋"/>
                <w:sz w:val="20"/>
                <w:szCs w:val="20"/>
              </w:rPr>
              <w:t>■其他</w:t>
            </w:r>
            <w:r>
              <w:rPr>
                <w:rStyle w:val="9"/>
                <w:rFonts w:hint="default" w:ascii="仿宋" w:hAnsi="仿宋" w:eastAsia="仿宋"/>
                <w:sz w:val="20"/>
                <w:szCs w:val="20"/>
              </w:rPr>
              <w:t xml:space="preserve"> 基层公共服务平台</w:t>
            </w:r>
          </w:p>
        </w:tc>
        <w:tc>
          <w:tcPr>
            <w:tcW w:w="1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1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2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4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89"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bl>
    <w:p>
      <w:pPr>
        <w:jc w:val="center"/>
        <w:rPr>
          <w:rFonts w:ascii="Times New Roman" w:hAnsi="Times New Roman" w:eastAsia="方正小标宋_GBK"/>
          <w:color w:val="FF0000"/>
          <w:sz w:val="28"/>
          <w:szCs w:val="28"/>
        </w:rPr>
      </w:pPr>
    </w:p>
    <w:p>
      <w:pPr>
        <w:pStyle w:val="2"/>
        <w:jc w:val="center"/>
        <w:rPr>
          <w:rFonts w:ascii="方正小标宋_GBK" w:hAnsi="方正小标宋_GBK" w:eastAsia="方正小标宋_GBK"/>
          <w:b w:val="0"/>
          <w:bCs w:val="0"/>
          <w:color w:val="000000"/>
          <w:sz w:val="30"/>
        </w:rPr>
      </w:pPr>
      <w:bookmarkStart w:id="4" w:name="_Toc24724714"/>
      <w:r>
        <w:rPr>
          <w:rFonts w:hint="eastAsia" w:ascii="方正小标宋_GBK" w:hAnsi="方正小标宋_GBK" w:eastAsia="方正小标宋_GBK"/>
          <w:b w:val="0"/>
          <w:bCs w:val="0"/>
          <w:color w:val="000000"/>
          <w:sz w:val="30"/>
        </w:rPr>
        <w:t>（</w:t>
      </w:r>
      <w:r>
        <w:rPr>
          <w:rFonts w:hint="eastAsia" w:ascii="方正小标宋_GBK" w:hAnsi="方正小标宋_GBK" w:eastAsia="方正小标宋_GBK"/>
          <w:b w:val="0"/>
          <w:bCs w:val="0"/>
          <w:color w:val="000000"/>
          <w:sz w:val="30"/>
          <w:lang w:eastAsia="zh-CN"/>
        </w:rPr>
        <w:t>六</w:t>
      </w:r>
      <w:r>
        <w:rPr>
          <w:rFonts w:hint="eastAsia" w:ascii="方正小标宋_GBK" w:hAnsi="方正小标宋_GBK" w:eastAsia="方正小标宋_GBK"/>
          <w:b w:val="0"/>
          <w:bCs w:val="0"/>
          <w:color w:val="000000"/>
          <w:sz w:val="30"/>
        </w:rPr>
        <w:t>）城乡规划领域基层政务公开标准目录</w:t>
      </w:r>
      <w:bookmarkEnd w:id="4"/>
    </w:p>
    <w:tbl>
      <w:tblPr>
        <w:tblStyle w:val="4"/>
        <w:tblW w:w="1586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856"/>
        <w:gridCol w:w="2024"/>
        <w:gridCol w:w="2160"/>
        <w:gridCol w:w="1440"/>
        <w:gridCol w:w="1177"/>
        <w:gridCol w:w="2659"/>
        <w:gridCol w:w="720"/>
        <w:gridCol w:w="709"/>
        <w:gridCol w:w="551"/>
        <w:gridCol w:w="720"/>
        <w:gridCol w:w="456"/>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576"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02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177"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659"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590" w:type="dxa"/>
            <w:gridSpan w:val="3"/>
            <w:noWrap w:val="0"/>
            <w:vAlign w:val="top"/>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56"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024" w:type="dxa"/>
            <w:vMerge w:val="continue"/>
            <w:noWrap w:val="0"/>
            <w:vAlign w:val="center"/>
          </w:tcPr>
          <w:p>
            <w:pPr>
              <w:widowControl/>
              <w:jc w:val="left"/>
              <w:rPr>
                <w:rFonts w:ascii="黑体" w:hAnsi="宋体" w:eastAsia="黑体" w:cs="宋体"/>
                <w:color w:val="000000"/>
                <w:kern w:val="0"/>
                <w:sz w:val="22"/>
              </w:rPr>
            </w:pPr>
          </w:p>
        </w:tc>
        <w:tc>
          <w:tcPr>
            <w:tcW w:w="21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177" w:type="dxa"/>
            <w:vMerge w:val="continue"/>
            <w:noWrap w:val="0"/>
            <w:vAlign w:val="center"/>
          </w:tcPr>
          <w:p>
            <w:pPr>
              <w:widowControl/>
              <w:jc w:val="left"/>
              <w:rPr>
                <w:rFonts w:ascii="黑体" w:hAnsi="宋体" w:eastAsia="黑体" w:cs="宋体"/>
                <w:color w:val="000000"/>
                <w:kern w:val="0"/>
                <w:sz w:val="22"/>
              </w:rPr>
            </w:pPr>
          </w:p>
        </w:tc>
        <w:tc>
          <w:tcPr>
            <w:tcW w:w="2659" w:type="dxa"/>
            <w:vMerge w:val="continue"/>
            <w:noWrap w:val="0"/>
            <w:vAlign w:val="center"/>
          </w:tcPr>
          <w:p>
            <w:pPr>
              <w:widowControl/>
              <w:jc w:val="left"/>
              <w:rPr>
                <w:rFonts w:ascii="黑体" w:hAnsi="宋体" w:eastAsia="黑体" w:cs="宋体"/>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456"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67"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镇级</w:t>
            </w:r>
          </w:p>
        </w:tc>
        <w:tc>
          <w:tcPr>
            <w:tcW w:w="567"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 w:hAnsi="仿宋" w:eastAsia="仿宋"/>
                <w:sz w:val="18"/>
                <w:szCs w:val="18"/>
                <w:lang w:eastAsia="zh-CN"/>
              </w:rPr>
            </w:pPr>
            <w:r>
              <w:rPr>
                <w:rFonts w:hint="eastAsia" w:ascii="仿宋" w:hAnsi="仿宋" w:eastAsia="仿宋"/>
                <w:sz w:val="18"/>
                <w:szCs w:val="18"/>
                <w:lang w:val="en-US" w:eastAsia="zh-CN"/>
              </w:rPr>
              <w:t>1</w:t>
            </w:r>
          </w:p>
        </w:tc>
        <w:tc>
          <w:tcPr>
            <w:tcW w:w="720" w:type="dxa"/>
            <w:vMerge w:val="restart"/>
            <w:noWrap w:val="0"/>
            <w:vAlign w:val="center"/>
          </w:tcPr>
          <w:p>
            <w:pPr>
              <w:jc w:val="center"/>
              <w:rPr>
                <w:rFonts w:ascii="仿宋" w:hAnsi="仿宋" w:eastAsia="仿宋"/>
                <w:sz w:val="18"/>
                <w:szCs w:val="18"/>
              </w:rPr>
            </w:pPr>
            <w:r>
              <w:rPr>
                <w:rFonts w:ascii="仿宋" w:hAnsi="仿宋" w:eastAsia="仿宋"/>
                <w:sz w:val="18"/>
                <w:szCs w:val="18"/>
              </w:rPr>
              <w:t>规划编制</w:t>
            </w:r>
          </w:p>
        </w:tc>
        <w:tc>
          <w:tcPr>
            <w:tcW w:w="856" w:type="dxa"/>
            <w:noWrap w:val="0"/>
            <w:vAlign w:val="center"/>
          </w:tcPr>
          <w:p>
            <w:pPr>
              <w:widowControl/>
              <w:rPr>
                <w:rFonts w:ascii="仿宋" w:hAnsi="仿宋" w:eastAsia="仿宋"/>
                <w:sz w:val="18"/>
                <w:szCs w:val="18"/>
              </w:rPr>
            </w:pPr>
            <w:r>
              <w:rPr>
                <w:rFonts w:hint="eastAsia" w:ascii="仿宋" w:hAnsi="仿宋" w:eastAsia="仿宋"/>
                <w:sz w:val="18"/>
                <w:szCs w:val="18"/>
              </w:rPr>
              <w:t>城市、镇总体规划及同级的土地利用规划</w:t>
            </w:r>
          </w:p>
        </w:tc>
        <w:tc>
          <w:tcPr>
            <w:tcW w:w="2024" w:type="dxa"/>
            <w:noWrap w:val="0"/>
            <w:vAlign w:val="center"/>
          </w:tcPr>
          <w:p>
            <w:pPr>
              <w:widowControl/>
              <w:jc w:val="left"/>
              <w:rPr>
                <w:rFonts w:ascii="仿宋" w:hAnsi="仿宋" w:eastAsia="仿宋"/>
                <w:sz w:val="18"/>
                <w:szCs w:val="18"/>
              </w:rPr>
            </w:pPr>
            <w:r>
              <w:rPr>
                <w:rFonts w:ascii="仿宋" w:hAnsi="仿宋" w:eastAsia="仿宋"/>
                <w:sz w:val="18"/>
                <w:szCs w:val="18"/>
              </w:rPr>
              <w:t>批准文件、脱密后</w:t>
            </w:r>
            <w:r>
              <w:rPr>
                <w:rFonts w:hint="eastAsia" w:ascii="仿宋" w:hAnsi="仿宋" w:eastAsia="仿宋"/>
                <w:sz w:val="18"/>
                <w:szCs w:val="18"/>
              </w:rPr>
              <w:t>的法定图则</w:t>
            </w:r>
            <w:r>
              <w:rPr>
                <w:rFonts w:ascii="仿宋" w:hAnsi="仿宋" w:eastAsia="仿宋"/>
                <w:sz w:val="18"/>
                <w:szCs w:val="18"/>
              </w:rPr>
              <w:t>等</w:t>
            </w:r>
          </w:p>
        </w:tc>
        <w:tc>
          <w:tcPr>
            <w:tcW w:w="2160" w:type="dxa"/>
            <w:noWrap w:val="0"/>
            <w:vAlign w:val="center"/>
          </w:tcPr>
          <w:p>
            <w:pPr>
              <w:widowControl/>
              <w:rPr>
                <w:rFonts w:ascii="仿宋" w:hAnsi="仿宋" w:eastAsia="仿宋"/>
                <w:sz w:val="18"/>
                <w:szCs w:val="18"/>
              </w:rPr>
            </w:pPr>
            <w:r>
              <w:rPr>
                <w:rFonts w:ascii="仿宋" w:hAnsi="仿宋" w:eastAsia="仿宋"/>
                <w:sz w:val="18"/>
                <w:szCs w:val="18"/>
              </w:rPr>
              <w:t>《土地管理法》《城乡规划法》《政府信息公开条例》</w:t>
            </w:r>
          </w:p>
        </w:tc>
        <w:tc>
          <w:tcPr>
            <w:tcW w:w="1440" w:type="dxa"/>
            <w:noWrap w:val="0"/>
            <w:vAlign w:val="center"/>
          </w:tcPr>
          <w:p>
            <w:pPr>
              <w:widowControl/>
              <w:rPr>
                <w:rFonts w:ascii="仿宋" w:hAnsi="仿宋" w:eastAsia="仿宋"/>
                <w:sz w:val="18"/>
                <w:szCs w:val="18"/>
              </w:rPr>
            </w:pPr>
            <w:r>
              <w:rPr>
                <w:rFonts w:ascii="仿宋" w:hAnsi="仿宋" w:eastAsia="仿宋"/>
                <w:sz w:val="18"/>
                <w:szCs w:val="18"/>
              </w:rPr>
              <w:t>信息形成或者变更之日起20个工作日内</w:t>
            </w:r>
          </w:p>
        </w:tc>
        <w:tc>
          <w:tcPr>
            <w:tcW w:w="1177" w:type="dxa"/>
            <w:noWrap w:val="0"/>
            <w:vAlign w:val="center"/>
          </w:tcPr>
          <w:p>
            <w:pPr>
              <w:widowControl/>
              <w:jc w:val="center"/>
              <w:rPr>
                <w:rFonts w:hint="eastAsia" w:ascii="仿宋" w:hAnsi="仿宋" w:eastAsia="仿宋"/>
                <w:sz w:val="18"/>
                <w:szCs w:val="18"/>
                <w:lang w:eastAsia="zh-CN"/>
              </w:rPr>
            </w:pPr>
            <w:r>
              <w:rPr>
                <w:rFonts w:hint="eastAsia" w:ascii="仿宋" w:hAnsi="仿宋" w:eastAsia="仿宋"/>
                <w:sz w:val="18"/>
                <w:szCs w:val="18"/>
                <w:lang w:eastAsia="zh-CN"/>
              </w:rPr>
              <w:t>赤溪镇人民政府</w:t>
            </w:r>
          </w:p>
        </w:tc>
        <w:tc>
          <w:tcPr>
            <w:tcW w:w="2659" w:type="dxa"/>
            <w:noWrap w:val="0"/>
            <w:vAlign w:val="center"/>
          </w:tcPr>
          <w:p>
            <w:pPr>
              <w:widowControl/>
              <w:spacing w:line="320" w:lineRule="exact"/>
              <w:rPr>
                <w:rFonts w:ascii="仿宋" w:hAnsi="仿宋" w:eastAsia="仿宋"/>
                <w:kern w:val="0"/>
                <w:sz w:val="18"/>
                <w:szCs w:val="18"/>
                <w:shd w:val="clear" w:color="auto" w:fill="FFFFFF"/>
              </w:rPr>
            </w:pPr>
            <w:r>
              <w:rPr>
                <w:rFonts w:ascii="仿宋" w:hAnsi="仿宋" w:eastAsia="仿宋"/>
                <w:kern w:val="0"/>
                <w:sz w:val="18"/>
                <w:szCs w:val="18"/>
                <w:shd w:val="clear" w:color="auto" w:fill="FFFFFF"/>
              </w:rPr>
              <w:t>■政府网站</w:t>
            </w:r>
          </w:p>
          <w:p>
            <w:pPr>
              <w:widowControl/>
              <w:jc w:val="left"/>
              <w:rPr>
                <w:rFonts w:ascii="仿宋" w:hAnsi="仿宋" w:eastAsia="仿宋"/>
                <w:sz w:val="18"/>
                <w:szCs w:val="18"/>
              </w:rPr>
            </w:pPr>
          </w:p>
        </w:tc>
        <w:tc>
          <w:tcPr>
            <w:tcW w:w="720" w:type="dxa"/>
            <w:noWrap w:val="0"/>
            <w:vAlign w:val="center"/>
          </w:tcPr>
          <w:p>
            <w:pPr>
              <w:widowControl/>
              <w:jc w:val="center"/>
              <w:rPr>
                <w:rFonts w:ascii="仿宋" w:hAnsi="仿宋" w:eastAsia="仿宋"/>
                <w:sz w:val="18"/>
                <w:szCs w:val="18"/>
              </w:rPr>
            </w:pPr>
            <w:r>
              <w:rPr>
                <w:rFonts w:ascii="仿宋" w:hAnsi="仿宋" w:eastAsia="仿宋"/>
                <w:sz w:val="18"/>
                <w:szCs w:val="18"/>
              </w:rPr>
              <w:t>√</w:t>
            </w:r>
          </w:p>
        </w:tc>
        <w:tc>
          <w:tcPr>
            <w:tcW w:w="709" w:type="dxa"/>
            <w:noWrap w:val="0"/>
            <w:vAlign w:val="center"/>
          </w:tcPr>
          <w:p>
            <w:pPr>
              <w:widowControl/>
              <w:jc w:val="center"/>
              <w:rPr>
                <w:rFonts w:ascii="仿宋" w:hAnsi="仿宋" w:eastAsia="仿宋"/>
                <w:sz w:val="18"/>
                <w:szCs w:val="18"/>
              </w:rPr>
            </w:pPr>
          </w:p>
        </w:tc>
        <w:tc>
          <w:tcPr>
            <w:tcW w:w="551" w:type="dxa"/>
            <w:noWrap w:val="0"/>
            <w:vAlign w:val="center"/>
          </w:tcPr>
          <w:p>
            <w:pPr>
              <w:widowControl/>
              <w:jc w:val="center"/>
              <w:rPr>
                <w:rFonts w:ascii="仿宋" w:hAnsi="仿宋" w:eastAsia="仿宋"/>
                <w:sz w:val="18"/>
                <w:szCs w:val="18"/>
              </w:rPr>
            </w:pPr>
            <w:r>
              <w:rPr>
                <w:rFonts w:ascii="仿宋" w:hAnsi="仿宋" w:eastAsia="仿宋"/>
                <w:sz w:val="18"/>
                <w:szCs w:val="18"/>
              </w:rPr>
              <w:t>√</w:t>
            </w:r>
          </w:p>
        </w:tc>
        <w:tc>
          <w:tcPr>
            <w:tcW w:w="720" w:type="dxa"/>
            <w:noWrap w:val="0"/>
            <w:vAlign w:val="center"/>
          </w:tcPr>
          <w:p>
            <w:pPr>
              <w:widowControl/>
              <w:jc w:val="center"/>
              <w:rPr>
                <w:rFonts w:ascii="仿宋" w:hAnsi="仿宋" w:eastAsia="仿宋"/>
                <w:sz w:val="18"/>
                <w:szCs w:val="18"/>
              </w:rPr>
            </w:pPr>
          </w:p>
        </w:tc>
        <w:tc>
          <w:tcPr>
            <w:tcW w:w="456" w:type="dxa"/>
            <w:noWrap w:val="0"/>
            <w:vAlign w:val="center"/>
          </w:tcPr>
          <w:p>
            <w:pPr>
              <w:widowControl/>
              <w:jc w:val="center"/>
              <w:rPr>
                <w:rFonts w:ascii="仿宋" w:hAnsi="仿宋" w:eastAsia="仿宋"/>
                <w:sz w:val="18"/>
                <w:szCs w:val="18"/>
              </w:rPr>
            </w:pPr>
            <w:r>
              <w:rPr>
                <w:rFonts w:ascii="仿宋" w:hAnsi="仿宋" w:eastAsia="仿宋"/>
                <w:sz w:val="18"/>
                <w:szCs w:val="18"/>
              </w:rPr>
              <w:t>√</w:t>
            </w:r>
          </w:p>
        </w:tc>
        <w:tc>
          <w:tcPr>
            <w:tcW w:w="567" w:type="dxa"/>
            <w:noWrap w:val="0"/>
            <w:vAlign w:val="center"/>
          </w:tcPr>
          <w:p>
            <w:pPr>
              <w:widowControl/>
              <w:jc w:val="center"/>
              <w:rPr>
                <w:rFonts w:ascii="仿宋" w:hAnsi="仿宋" w:eastAsia="仿宋"/>
                <w:sz w:val="18"/>
                <w:szCs w:val="18"/>
              </w:rPr>
            </w:pPr>
            <w:r>
              <w:rPr>
                <w:rFonts w:ascii="仿宋" w:hAnsi="仿宋" w:eastAsia="仿宋"/>
                <w:sz w:val="18"/>
                <w:szCs w:val="18"/>
              </w:rPr>
              <w:t>√</w:t>
            </w:r>
          </w:p>
        </w:tc>
        <w:tc>
          <w:tcPr>
            <w:tcW w:w="567" w:type="dxa"/>
            <w:noWrap w:val="0"/>
            <w:vAlign w:val="center"/>
          </w:tcPr>
          <w:p>
            <w:pPr>
              <w:widowControl/>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 w:hAnsi="仿宋" w:eastAsia="仿宋"/>
                <w:sz w:val="18"/>
                <w:szCs w:val="18"/>
                <w:lang w:eastAsia="zh-CN"/>
              </w:rPr>
            </w:pPr>
            <w:r>
              <w:rPr>
                <w:rFonts w:hint="eastAsia" w:ascii="仿宋" w:hAnsi="仿宋" w:eastAsia="仿宋"/>
                <w:sz w:val="18"/>
                <w:szCs w:val="18"/>
                <w:lang w:val="en-US" w:eastAsia="zh-CN"/>
              </w:rPr>
              <w:t>2</w:t>
            </w:r>
          </w:p>
        </w:tc>
        <w:tc>
          <w:tcPr>
            <w:tcW w:w="720" w:type="dxa"/>
            <w:vMerge w:val="continue"/>
            <w:noWrap w:val="0"/>
            <w:vAlign w:val="center"/>
          </w:tcPr>
          <w:p>
            <w:pPr>
              <w:widowControl/>
              <w:jc w:val="center"/>
              <w:rPr>
                <w:rFonts w:ascii="仿宋" w:hAnsi="仿宋" w:eastAsia="仿宋"/>
                <w:sz w:val="18"/>
                <w:szCs w:val="18"/>
              </w:rPr>
            </w:pPr>
          </w:p>
        </w:tc>
        <w:tc>
          <w:tcPr>
            <w:tcW w:w="856" w:type="dxa"/>
            <w:noWrap w:val="0"/>
            <w:vAlign w:val="center"/>
          </w:tcPr>
          <w:p>
            <w:pPr>
              <w:widowControl/>
              <w:rPr>
                <w:rFonts w:hint="eastAsia" w:ascii="仿宋" w:hAnsi="仿宋" w:eastAsia="仿宋"/>
                <w:sz w:val="18"/>
                <w:szCs w:val="18"/>
              </w:rPr>
            </w:pPr>
            <w:r>
              <w:rPr>
                <w:rFonts w:hint="eastAsia" w:ascii="仿宋" w:hAnsi="仿宋" w:eastAsia="仿宋"/>
                <w:sz w:val="18"/>
                <w:szCs w:val="18"/>
              </w:rPr>
              <w:t>乡规划及同级的土地利用规划</w:t>
            </w:r>
          </w:p>
        </w:tc>
        <w:tc>
          <w:tcPr>
            <w:tcW w:w="2024" w:type="dxa"/>
            <w:noWrap w:val="0"/>
            <w:vAlign w:val="center"/>
          </w:tcPr>
          <w:p>
            <w:pPr>
              <w:widowControl/>
              <w:jc w:val="left"/>
              <w:rPr>
                <w:rFonts w:hint="eastAsia" w:ascii="仿宋" w:hAnsi="仿宋" w:eastAsia="仿宋"/>
                <w:sz w:val="18"/>
                <w:szCs w:val="18"/>
              </w:rPr>
            </w:pPr>
            <w:r>
              <w:rPr>
                <w:rFonts w:hint="eastAsia" w:ascii="仿宋" w:hAnsi="仿宋" w:eastAsia="仿宋"/>
                <w:sz w:val="18"/>
                <w:szCs w:val="18"/>
              </w:rPr>
              <w:t>脱密后的法定图则</w:t>
            </w:r>
          </w:p>
        </w:tc>
        <w:tc>
          <w:tcPr>
            <w:tcW w:w="2160" w:type="dxa"/>
            <w:noWrap w:val="0"/>
            <w:vAlign w:val="center"/>
          </w:tcPr>
          <w:p>
            <w:pPr>
              <w:widowControl/>
              <w:rPr>
                <w:rFonts w:ascii="仿宋" w:hAnsi="仿宋" w:eastAsia="仿宋"/>
                <w:sz w:val="18"/>
                <w:szCs w:val="18"/>
              </w:rPr>
            </w:pPr>
            <w:r>
              <w:rPr>
                <w:rFonts w:ascii="仿宋" w:hAnsi="仿宋" w:eastAsia="仿宋"/>
                <w:sz w:val="18"/>
                <w:szCs w:val="18"/>
              </w:rPr>
              <w:t>《土地管理法》《城乡规划法》《政府信息公开条例》</w:t>
            </w:r>
          </w:p>
        </w:tc>
        <w:tc>
          <w:tcPr>
            <w:tcW w:w="1440" w:type="dxa"/>
            <w:noWrap w:val="0"/>
            <w:vAlign w:val="center"/>
          </w:tcPr>
          <w:p>
            <w:pPr>
              <w:widowControl/>
              <w:rPr>
                <w:rFonts w:ascii="仿宋" w:hAnsi="仿宋" w:eastAsia="仿宋"/>
                <w:sz w:val="18"/>
                <w:szCs w:val="18"/>
              </w:rPr>
            </w:pPr>
            <w:r>
              <w:rPr>
                <w:rFonts w:ascii="仿宋" w:hAnsi="仿宋" w:eastAsia="仿宋"/>
                <w:sz w:val="18"/>
                <w:szCs w:val="18"/>
              </w:rPr>
              <w:t>信息形成或者变更之日起20个工作日内</w:t>
            </w:r>
          </w:p>
        </w:tc>
        <w:tc>
          <w:tcPr>
            <w:tcW w:w="1177" w:type="dxa"/>
            <w:noWrap w:val="0"/>
            <w:vAlign w:val="center"/>
          </w:tcPr>
          <w:p>
            <w:pPr>
              <w:widowControl/>
              <w:jc w:val="center"/>
              <w:rPr>
                <w:rFonts w:hint="eastAsia" w:ascii="仿宋" w:hAnsi="仿宋" w:eastAsia="仿宋"/>
                <w:sz w:val="18"/>
                <w:szCs w:val="18"/>
                <w:lang w:eastAsia="zh-CN"/>
              </w:rPr>
            </w:pPr>
            <w:r>
              <w:rPr>
                <w:rFonts w:hint="eastAsia" w:ascii="仿宋" w:hAnsi="仿宋" w:eastAsia="仿宋"/>
                <w:sz w:val="18"/>
                <w:szCs w:val="18"/>
                <w:lang w:eastAsia="zh-CN"/>
              </w:rPr>
              <w:t>赤溪镇人民政府</w:t>
            </w:r>
          </w:p>
        </w:tc>
        <w:tc>
          <w:tcPr>
            <w:tcW w:w="2659" w:type="dxa"/>
            <w:noWrap w:val="0"/>
            <w:vAlign w:val="center"/>
          </w:tcPr>
          <w:p>
            <w:pPr>
              <w:widowControl/>
              <w:spacing w:line="320" w:lineRule="exact"/>
              <w:rPr>
                <w:rFonts w:ascii="仿宋" w:hAnsi="仿宋" w:eastAsia="仿宋"/>
                <w:kern w:val="0"/>
                <w:sz w:val="18"/>
                <w:szCs w:val="18"/>
                <w:shd w:val="clear" w:color="auto" w:fill="FFFFFF"/>
              </w:rPr>
            </w:pPr>
            <w:r>
              <w:rPr>
                <w:rFonts w:ascii="仿宋" w:hAnsi="仿宋" w:eastAsia="仿宋"/>
                <w:kern w:val="0"/>
                <w:sz w:val="18"/>
                <w:szCs w:val="18"/>
                <w:shd w:val="clear" w:color="auto" w:fill="FFFFFF"/>
              </w:rPr>
              <w:t>■政府网站</w:t>
            </w:r>
          </w:p>
          <w:p>
            <w:pPr>
              <w:widowControl/>
              <w:rPr>
                <w:rFonts w:hint="eastAsia" w:ascii="仿宋" w:hAnsi="仿宋" w:eastAsia="仿宋"/>
                <w:sz w:val="18"/>
                <w:szCs w:val="18"/>
              </w:rPr>
            </w:pPr>
            <w:r>
              <w:rPr>
                <w:rFonts w:hint="eastAsia" w:ascii="仿宋" w:hAnsi="仿宋" w:eastAsia="仿宋"/>
                <w:sz w:val="18"/>
                <w:szCs w:val="18"/>
              </w:rPr>
              <w:t>镇政府公告栏/</w:t>
            </w:r>
          </w:p>
          <w:p>
            <w:pPr>
              <w:widowControl/>
              <w:rPr>
                <w:rFonts w:hint="eastAsia" w:ascii="仿宋" w:hAnsi="仿宋" w:eastAsia="仿宋"/>
                <w:sz w:val="18"/>
                <w:szCs w:val="18"/>
              </w:rPr>
            </w:pPr>
            <w:r>
              <w:rPr>
                <w:rFonts w:hint="eastAsia" w:ascii="仿宋" w:hAnsi="仿宋" w:eastAsia="仿宋"/>
                <w:sz w:val="18"/>
                <w:szCs w:val="18"/>
              </w:rPr>
              <w:t>村委会(居委会)公告栏</w:t>
            </w:r>
          </w:p>
        </w:tc>
        <w:tc>
          <w:tcPr>
            <w:tcW w:w="720" w:type="dxa"/>
            <w:noWrap w:val="0"/>
            <w:vAlign w:val="center"/>
          </w:tcPr>
          <w:p>
            <w:pPr>
              <w:widowControl/>
              <w:jc w:val="center"/>
              <w:rPr>
                <w:rFonts w:ascii="仿宋" w:hAnsi="仿宋" w:eastAsia="仿宋"/>
                <w:sz w:val="18"/>
                <w:szCs w:val="18"/>
              </w:rPr>
            </w:pPr>
            <w:r>
              <w:rPr>
                <w:rFonts w:ascii="仿宋" w:hAnsi="仿宋" w:eastAsia="仿宋"/>
                <w:sz w:val="18"/>
                <w:szCs w:val="18"/>
              </w:rPr>
              <w:t>√</w:t>
            </w:r>
          </w:p>
        </w:tc>
        <w:tc>
          <w:tcPr>
            <w:tcW w:w="709" w:type="dxa"/>
            <w:noWrap w:val="0"/>
            <w:vAlign w:val="center"/>
          </w:tcPr>
          <w:p>
            <w:pPr>
              <w:widowControl/>
              <w:jc w:val="center"/>
              <w:rPr>
                <w:rFonts w:ascii="仿宋" w:hAnsi="仿宋" w:eastAsia="仿宋"/>
                <w:sz w:val="18"/>
                <w:szCs w:val="18"/>
              </w:rPr>
            </w:pPr>
          </w:p>
        </w:tc>
        <w:tc>
          <w:tcPr>
            <w:tcW w:w="551" w:type="dxa"/>
            <w:noWrap w:val="0"/>
            <w:vAlign w:val="center"/>
          </w:tcPr>
          <w:p>
            <w:pPr>
              <w:widowControl/>
              <w:jc w:val="center"/>
              <w:rPr>
                <w:rFonts w:ascii="仿宋" w:hAnsi="仿宋" w:eastAsia="仿宋"/>
                <w:sz w:val="18"/>
                <w:szCs w:val="18"/>
              </w:rPr>
            </w:pPr>
            <w:r>
              <w:rPr>
                <w:rFonts w:ascii="仿宋" w:hAnsi="仿宋" w:eastAsia="仿宋"/>
                <w:sz w:val="18"/>
                <w:szCs w:val="18"/>
              </w:rPr>
              <w:t>√</w:t>
            </w:r>
          </w:p>
        </w:tc>
        <w:tc>
          <w:tcPr>
            <w:tcW w:w="720" w:type="dxa"/>
            <w:noWrap w:val="0"/>
            <w:vAlign w:val="center"/>
          </w:tcPr>
          <w:p>
            <w:pPr>
              <w:widowControl/>
              <w:jc w:val="center"/>
              <w:rPr>
                <w:rFonts w:ascii="仿宋" w:hAnsi="仿宋" w:eastAsia="仿宋"/>
                <w:sz w:val="18"/>
                <w:szCs w:val="18"/>
              </w:rPr>
            </w:pPr>
          </w:p>
        </w:tc>
        <w:tc>
          <w:tcPr>
            <w:tcW w:w="456" w:type="dxa"/>
            <w:noWrap w:val="0"/>
            <w:vAlign w:val="center"/>
          </w:tcPr>
          <w:p>
            <w:pPr>
              <w:widowControl/>
              <w:jc w:val="center"/>
              <w:rPr>
                <w:rFonts w:ascii="仿宋" w:hAnsi="仿宋" w:eastAsia="仿宋"/>
                <w:sz w:val="18"/>
                <w:szCs w:val="18"/>
              </w:rPr>
            </w:pPr>
            <w:r>
              <w:rPr>
                <w:rFonts w:ascii="仿宋" w:hAnsi="仿宋" w:eastAsia="仿宋"/>
                <w:sz w:val="18"/>
                <w:szCs w:val="18"/>
              </w:rPr>
              <w:t>√</w:t>
            </w:r>
          </w:p>
        </w:tc>
        <w:tc>
          <w:tcPr>
            <w:tcW w:w="567" w:type="dxa"/>
            <w:noWrap w:val="0"/>
            <w:vAlign w:val="center"/>
          </w:tcPr>
          <w:p>
            <w:pPr>
              <w:widowControl/>
              <w:jc w:val="center"/>
              <w:rPr>
                <w:rFonts w:ascii="仿宋" w:hAnsi="仿宋" w:eastAsia="仿宋"/>
                <w:sz w:val="18"/>
                <w:szCs w:val="18"/>
              </w:rPr>
            </w:pPr>
            <w:r>
              <w:rPr>
                <w:rFonts w:ascii="仿宋" w:hAnsi="仿宋" w:eastAsia="仿宋"/>
                <w:sz w:val="18"/>
                <w:szCs w:val="18"/>
              </w:rPr>
              <w:t>√</w:t>
            </w:r>
          </w:p>
        </w:tc>
        <w:tc>
          <w:tcPr>
            <w:tcW w:w="567" w:type="dxa"/>
            <w:noWrap w:val="0"/>
            <w:vAlign w:val="center"/>
          </w:tcPr>
          <w:p>
            <w:pPr>
              <w:widowControl/>
              <w:jc w:val="center"/>
              <w:rPr>
                <w:rFonts w:ascii="仿宋" w:hAnsi="仿宋" w:eastAsia="仿宋"/>
                <w:sz w:val="18"/>
                <w:szCs w:val="18"/>
              </w:rPr>
            </w:pPr>
            <w:r>
              <w:rPr>
                <w:rFonts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 w:hAnsi="仿宋" w:eastAsia="仿宋"/>
                <w:sz w:val="18"/>
                <w:szCs w:val="18"/>
                <w:lang w:eastAsia="zh-CN"/>
              </w:rPr>
            </w:pPr>
            <w:r>
              <w:rPr>
                <w:rFonts w:hint="eastAsia" w:ascii="仿宋" w:hAnsi="仿宋" w:eastAsia="仿宋"/>
                <w:sz w:val="18"/>
                <w:szCs w:val="18"/>
                <w:lang w:val="en-US" w:eastAsia="zh-CN"/>
              </w:rPr>
              <w:t>3</w:t>
            </w:r>
          </w:p>
        </w:tc>
        <w:tc>
          <w:tcPr>
            <w:tcW w:w="720" w:type="dxa"/>
            <w:vMerge w:val="continue"/>
            <w:noWrap w:val="0"/>
            <w:vAlign w:val="center"/>
          </w:tcPr>
          <w:p>
            <w:pPr>
              <w:widowControl/>
              <w:jc w:val="center"/>
              <w:rPr>
                <w:rFonts w:ascii="仿宋" w:hAnsi="仿宋" w:eastAsia="仿宋"/>
                <w:sz w:val="18"/>
                <w:szCs w:val="18"/>
              </w:rPr>
            </w:pPr>
          </w:p>
        </w:tc>
        <w:tc>
          <w:tcPr>
            <w:tcW w:w="856" w:type="dxa"/>
            <w:noWrap w:val="0"/>
            <w:vAlign w:val="center"/>
          </w:tcPr>
          <w:p>
            <w:pPr>
              <w:widowControl/>
              <w:rPr>
                <w:rFonts w:ascii="仿宋" w:hAnsi="仿宋" w:eastAsia="仿宋"/>
                <w:sz w:val="18"/>
                <w:szCs w:val="18"/>
              </w:rPr>
            </w:pPr>
            <w:r>
              <w:rPr>
                <w:rFonts w:hint="eastAsia" w:ascii="仿宋" w:hAnsi="仿宋" w:eastAsia="仿宋"/>
                <w:sz w:val="18"/>
                <w:szCs w:val="18"/>
              </w:rPr>
              <w:t>城市、镇详细规划</w:t>
            </w:r>
          </w:p>
        </w:tc>
        <w:tc>
          <w:tcPr>
            <w:tcW w:w="2024" w:type="dxa"/>
            <w:noWrap w:val="0"/>
            <w:vAlign w:val="center"/>
          </w:tcPr>
          <w:p>
            <w:pPr>
              <w:widowControl/>
              <w:jc w:val="left"/>
              <w:rPr>
                <w:rFonts w:ascii="仿宋" w:hAnsi="仿宋" w:eastAsia="仿宋"/>
                <w:sz w:val="18"/>
                <w:szCs w:val="18"/>
              </w:rPr>
            </w:pPr>
            <w:r>
              <w:rPr>
                <w:rFonts w:hint="eastAsia" w:ascii="仿宋" w:hAnsi="仿宋" w:eastAsia="仿宋"/>
                <w:sz w:val="18"/>
                <w:szCs w:val="18"/>
              </w:rPr>
              <w:t>脱密后的法定图则</w:t>
            </w:r>
          </w:p>
        </w:tc>
        <w:tc>
          <w:tcPr>
            <w:tcW w:w="2160" w:type="dxa"/>
            <w:noWrap w:val="0"/>
            <w:vAlign w:val="center"/>
          </w:tcPr>
          <w:p>
            <w:pPr>
              <w:widowControl/>
              <w:rPr>
                <w:rFonts w:ascii="仿宋" w:hAnsi="仿宋" w:eastAsia="仿宋"/>
                <w:sz w:val="18"/>
                <w:szCs w:val="18"/>
              </w:rPr>
            </w:pPr>
            <w:r>
              <w:rPr>
                <w:rFonts w:ascii="仿宋" w:hAnsi="仿宋" w:eastAsia="仿宋"/>
                <w:sz w:val="18"/>
                <w:szCs w:val="18"/>
              </w:rPr>
              <w:t>《城乡规划法》《政府信息公开条例》</w:t>
            </w:r>
          </w:p>
        </w:tc>
        <w:tc>
          <w:tcPr>
            <w:tcW w:w="1440" w:type="dxa"/>
            <w:noWrap w:val="0"/>
            <w:vAlign w:val="center"/>
          </w:tcPr>
          <w:p>
            <w:pPr>
              <w:widowControl/>
              <w:rPr>
                <w:rFonts w:ascii="仿宋" w:hAnsi="仿宋" w:eastAsia="仿宋"/>
                <w:sz w:val="18"/>
                <w:szCs w:val="18"/>
              </w:rPr>
            </w:pPr>
            <w:r>
              <w:rPr>
                <w:rFonts w:ascii="仿宋" w:hAnsi="仿宋" w:eastAsia="仿宋"/>
                <w:sz w:val="18"/>
                <w:szCs w:val="18"/>
              </w:rPr>
              <w:t>信息形成或者变更之日起20个工作日内</w:t>
            </w:r>
          </w:p>
        </w:tc>
        <w:tc>
          <w:tcPr>
            <w:tcW w:w="1177" w:type="dxa"/>
            <w:noWrap w:val="0"/>
            <w:vAlign w:val="center"/>
          </w:tcPr>
          <w:p>
            <w:pPr>
              <w:widowControl/>
              <w:jc w:val="center"/>
              <w:rPr>
                <w:rFonts w:hint="eastAsia" w:ascii="仿宋" w:hAnsi="仿宋" w:eastAsia="仿宋"/>
                <w:sz w:val="18"/>
                <w:szCs w:val="18"/>
                <w:lang w:eastAsia="zh-CN"/>
              </w:rPr>
            </w:pPr>
            <w:r>
              <w:rPr>
                <w:rFonts w:hint="eastAsia" w:ascii="仿宋" w:hAnsi="仿宋" w:eastAsia="仿宋"/>
                <w:sz w:val="18"/>
                <w:szCs w:val="18"/>
                <w:lang w:eastAsia="zh-CN"/>
              </w:rPr>
              <w:t>赤溪镇人民政府</w:t>
            </w:r>
          </w:p>
        </w:tc>
        <w:tc>
          <w:tcPr>
            <w:tcW w:w="2659" w:type="dxa"/>
            <w:noWrap w:val="0"/>
            <w:vAlign w:val="center"/>
          </w:tcPr>
          <w:p>
            <w:pPr>
              <w:widowControl/>
              <w:spacing w:line="320" w:lineRule="exact"/>
              <w:rPr>
                <w:rFonts w:ascii="仿宋" w:hAnsi="仿宋" w:eastAsia="仿宋"/>
                <w:kern w:val="0"/>
                <w:sz w:val="18"/>
                <w:szCs w:val="18"/>
                <w:shd w:val="clear" w:color="auto" w:fill="FFFFFF"/>
              </w:rPr>
            </w:pPr>
            <w:r>
              <w:rPr>
                <w:rFonts w:ascii="仿宋" w:hAnsi="仿宋" w:eastAsia="仿宋"/>
                <w:kern w:val="0"/>
                <w:sz w:val="18"/>
                <w:szCs w:val="18"/>
                <w:shd w:val="clear" w:color="auto" w:fill="FFFFFF"/>
              </w:rPr>
              <w:t>■政府网站</w:t>
            </w:r>
          </w:p>
          <w:p>
            <w:pPr>
              <w:widowControl/>
              <w:rPr>
                <w:rFonts w:ascii="仿宋" w:hAnsi="仿宋" w:eastAsia="仿宋"/>
                <w:sz w:val="18"/>
                <w:szCs w:val="18"/>
              </w:rPr>
            </w:pPr>
            <w:r>
              <w:rPr>
                <w:rFonts w:ascii="仿宋" w:hAnsi="仿宋" w:eastAsia="仿宋"/>
                <w:kern w:val="0"/>
                <w:sz w:val="18"/>
                <w:szCs w:val="18"/>
                <w:shd w:val="clear" w:color="auto" w:fill="FFFFFF"/>
              </w:rPr>
              <w:t>■</w:t>
            </w:r>
            <w:r>
              <w:rPr>
                <w:rFonts w:hint="eastAsia" w:ascii="仿宋" w:hAnsi="仿宋" w:eastAsia="仿宋"/>
                <w:sz w:val="18"/>
                <w:szCs w:val="18"/>
              </w:rPr>
              <w:t>镇政府公告栏</w:t>
            </w:r>
          </w:p>
        </w:tc>
        <w:tc>
          <w:tcPr>
            <w:tcW w:w="720" w:type="dxa"/>
            <w:noWrap w:val="0"/>
            <w:vAlign w:val="center"/>
          </w:tcPr>
          <w:p>
            <w:pPr>
              <w:widowControl/>
              <w:jc w:val="center"/>
              <w:rPr>
                <w:rFonts w:ascii="仿宋" w:hAnsi="仿宋" w:eastAsia="仿宋"/>
                <w:sz w:val="18"/>
                <w:szCs w:val="18"/>
              </w:rPr>
            </w:pPr>
            <w:r>
              <w:rPr>
                <w:rFonts w:ascii="仿宋" w:hAnsi="仿宋" w:eastAsia="仿宋"/>
                <w:sz w:val="18"/>
                <w:szCs w:val="18"/>
              </w:rPr>
              <w:t>√</w:t>
            </w:r>
          </w:p>
        </w:tc>
        <w:tc>
          <w:tcPr>
            <w:tcW w:w="709" w:type="dxa"/>
            <w:noWrap w:val="0"/>
            <w:vAlign w:val="center"/>
          </w:tcPr>
          <w:p>
            <w:pPr>
              <w:widowControl/>
              <w:jc w:val="center"/>
              <w:rPr>
                <w:rFonts w:ascii="仿宋" w:hAnsi="仿宋" w:eastAsia="仿宋"/>
                <w:sz w:val="18"/>
                <w:szCs w:val="18"/>
              </w:rPr>
            </w:pPr>
          </w:p>
        </w:tc>
        <w:tc>
          <w:tcPr>
            <w:tcW w:w="551" w:type="dxa"/>
            <w:noWrap w:val="0"/>
            <w:vAlign w:val="center"/>
          </w:tcPr>
          <w:p>
            <w:pPr>
              <w:widowControl/>
              <w:jc w:val="center"/>
              <w:rPr>
                <w:rFonts w:ascii="仿宋" w:hAnsi="仿宋" w:eastAsia="仿宋"/>
                <w:sz w:val="18"/>
                <w:szCs w:val="18"/>
              </w:rPr>
            </w:pPr>
            <w:r>
              <w:rPr>
                <w:rFonts w:ascii="仿宋" w:hAnsi="仿宋" w:eastAsia="仿宋"/>
                <w:sz w:val="18"/>
                <w:szCs w:val="18"/>
              </w:rPr>
              <w:t>√</w:t>
            </w:r>
          </w:p>
        </w:tc>
        <w:tc>
          <w:tcPr>
            <w:tcW w:w="720" w:type="dxa"/>
            <w:noWrap w:val="0"/>
            <w:vAlign w:val="center"/>
          </w:tcPr>
          <w:p>
            <w:pPr>
              <w:widowControl/>
              <w:jc w:val="center"/>
              <w:rPr>
                <w:rFonts w:ascii="仿宋" w:hAnsi="仿宋" w:eastAsia="仿宋"/>
                <w:sz w:val="18"/>
                <w:szCs w:val="18"/>
              </w:rPr>
            </w:pPr>
          </w:p>
        </w:tc>
        <w:tc>
          <w:tcPr>
            <w:tcW w:w="456" w:type="dxa"/>
            <w:noWrap w:val="0"/>
            <w:vAlign w:val="center"/>
          </w:tcPr>
          <w:p>
            <w:pPr>
              <w:widowControl/>
              <w:jc w:val="center"/>
              <w:rPr>
                <w:rFonts w:ascii="仿宋" w:hAnsi="仿宋" w:eastAsia="仿宋"/>
                <w:sz w:val="18"/>
                <w:szCs w:val="18"/>
              </w:rPr>
            </w:pPr>
            <w:r>
              <w:rPr>
                <w:rFonts w:ascii="仿宋" w:hAnsi="仿宋" w:eastAsia="仿宋"/>
                <w:sz w:val="18"/>
                <w:szCs w:val="18"/>
              </w:rPr>
              <w:t>√</w:t>
            </w:r>
          </w:p>
        </w:tc>
        <w:tc>
          <w:tcPr>
            <w:tcW w:w="567" w:type="dxa"/>
            <w:noWrap w:val="0"/>
            <w:vAlign w:val="center"/>
          </w:tcPr>
          <w:p>
            <w:pPr>
              <w:widowControl/>
              <w:jc w:val="center"/>
              <w:rPr>
                <w:rFonts w:ascii="仿宋" w:hAnsi="仿宋" w:eastAsia="仿宋"/>
                <w:sz w:val="18"/>
                <w:szCs w:val="18"/>
              </w:rPr>
            </w:pPr>
            <w:r>
              <w:rPr>
                <w:rFonts w:ascii="仿宋" w:hAnsi="仿宋" w:eastAsia="仿宋"/>
                <w:sz w:val="18"/>
                <w:szCs w:val="18"/>
              </w:rPr>
              <w:t>√</w:t>
            </w:r>
          </w:p>
        </w:tc>
        <w:tc>
          <w:tcPr>
            <w:tcW w:w="567" w:type="dxa"/>
            <w:noWrap w:val="0"/>
            <w:vAlign w:val="center"/>
          </w:tcPr>
          <w:p>
            <w:pPr>
              <w:widowControl/>
              <w:jc w:val="center"/>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 w:hAnsi="仿宋" w:eastAsia="仿宋"/>
                <w:sz w:val="18"/>
                <w:szCs w:val="18"/>
                <w:lang w:eastAsia="zh-CN"/>
              </w:rPr>
            </w:pPr>
            <w:r>
              <w:rPr>
                <w:rFonts w:hint="eastAsia" w:ascii="仿宋" w:hAnsi="仿宋" w:eastAsia="仿宋"/>
                <w:sz w:val="18"/>
                <w:szCs w:val="18"/>
                <w:lang w:val="en-US" w:eastAsia="zh-CN"/>
              </w:rPr>
              <w:t>4</w:t>
            </w:r>
          </w:p>
        </w:tc>
        <w:tc>
          <w:tcPr>
            <w:tcW w:w="720" w:type="dxa"/>
            <w:noWrap w:val="0"/>
            <w:vAlign w:val="center"/>
          </w:tcPr>
          <w:p>
            <w:pPr>
              <w:widowControl/>
              <w:jc w:val="center"/>
              <w:rPr>
                <w:rFonts w:ascii="仿宋" w:hAnsi="仿宋" w:eastAsia="仿宋"/>
                <w:sz w:val="18"/>
                <w:szCs w:val="18"/>
              </w:rPr>
            </w:pPr>
            <w:r>
              <w:rPr>
                <w:rFonts w:ascii="仿宋" w:hAnsi="仿宋" w:eastAsia="仿宋"/>
                <w:sz w:val="18"/>
                <w:szCs w:val="18"/>
              </w:rPr>
              <w:t>规划编制</w:t>
            </w:r>
          </w:p>
        </w:tc>
        <w:tc>
          <w:tcPr>
            <w:tcW w:w="856" w:type="dxa"/>
            <w:noWrap w:val="0"/>
            <w:vAlign w:val="center"/>
          </w:tcPr>
          <w:p>
            <w:pPr>
              <w:widowControl/>
              <w:rPr>
                <w:rFonts w:ascii="仿宋" w:hAnsi="仿宋" w:eastAsia="仿宋"/>
                <w:sz w:val="18"/>
                <w:szCs w:val="18"/>
              </w:rPr>
            </w:pPr>
            <w:r>
              <w:rPr>
                <w:rFonts w:hint="eastAsia" w:ascii="仿宋" w:hAnsi="仿宋" w:eastAsia="仿宋"/>
                <w:sz w:val="18"/>
                <w:szCs w:val="18"/>
              </w:rPr>
              <w:t>部分村庄编制完成的</w:t>
            </w:r>
            <w:r>
              <w:rPr>
                <w:rFonts w:ascii="仿宋" w:hAnsi="仿宋" w:eastAsia="仿宋"/>
                <w:sz w:val="18"/>
                <w:szCs w:val="18"/>
              </w:rPr>
              <w:t>村庄规划</w:t>
            </w:r>
            <w:r>
              <w:rPr>
                <w:rFonts w:hint="eastAsia" w:ascii="仿宋" w:hAnsi="仿宋" w:eastAsia="仿宋"/>
                <w:sz w:val="18"/>
                <w:szCs w:val="18"/>
              </w:rPr>
              <w:t>、村土地利用规划</w:t>
            </w:r>
          </w:p>
        </w:tc>
        <w:tc>
          <w:tcPr>
            <w:tcW w:w="2024" w:type="dxa"/>
            <w:noWrap w:val="0"/>
            <w:vAlign w:val="center"/>
          </w:tcPr>
          <w:p>
            <w:pPr>
              <w:widowControl/>
              <w:jc w:val="left"/>
              <w:rPr>
                <w:rFonts w:ascii="仿宋" w:hAnsi="仿宋" w:eastAsia="仿宋"/>
                <w:sz w:val="18"/>
                <w:szCs w:val="18"/>
              </w:rPr>
            </w:pPr>
            <w:r>
              <w:rPr>
                <w:rFonts w:hint="eastAsia" w:ascii="仿宋" w:hAnsi="仿宋" w:eastAsia="仿宋"/>
                <w:sz w:val="18"/>
                <w:szCs w:val="18"/>
              </w:rPr>
              <w:t>脱密后的法定图则</w:t>
            </w:r>
            <w:r>
              <w:rPr>
                <w:rFonts w:ascii="仿宋" w:hAnsi="仿宋" w:eastAsia="仿宋"/>
                <w:sz w:val="18"/>
                <w:szCs w:val="18"/>
              </w:rPr>
              <w:t>等</w:t>
            </w:r>
          </w:p>
        </w:tc>
        <w:tc>
          <w:tcPr>
            <w:tcW w:w="2160" w:type="dxa"/>
            <w:noWrap w:val="0"/>
            <w:vAlign w:val="center"/>
          </w:tcPr>
          <w:p>
            <w:pPr>
              <w:widowControl/>
              <w:rPr>
                <w:rFonts w:ascii="仿宋" w:hAnsi="仿宋" w:eastAsia="仿宋"/>
                <w:sz w:val="18"/>
                <w:szCs w:val="18"/>
              </w:rPr>
            </w:pPr>
            <w:r>
              <w:rPr>
                <w:rFonts w:ascii="仿宋" w:hAnsi="仿宋" w:eastAsia="仿宋"/>
                <w:sz w:val="18"/>
                <w:szCs w:val="18"/>
              </w:rPr>
              <w:t>《土地管理法》《城乡规划法》《政府信息公开条例》</w:t>
            </w:r>
          </w:p>
        </w:tc>
        <w:tc>
          <w:tcPr>
            <w:tcW w:w="1440" w:type="dxa"/>
            <w:noWrap w:val="0"/>
            <w:vAlign w:val="center"/>
          </w:tcPr>
          <w:p>
            <w:pPr>
              <w:widowControl/>
              <w:rPr>
                <w:rFonts w:ascii="仿宋" w:hAnsi="仿宋" w:eastAsia="仿宋"/>
                <w:sz w:val="18"/>
                <w:szCs w:val="18"/>
              </w:rPr>
            </w:pPr>
            <w:r>
              <w:rPr>
                <w:rFonts w:ascii="仿宋" w:hAnsi="仿宋" w:eastAsia="仿宋"/>
                <w:sz w:val="18"/>
                <w:szCs w:val="18"/>
              </w:rPr>
              <w:t>信息形成或者变更之日起20个工作日内</w:t>
            </w:r>
          </w:p>
        </w:tc>
        <w:tc>
          <w:tcPr>
            <w:tcW w:w="1177" w:type="dxa"/>
            <w:noWrap w:val="0"/>
            <w:vAlign w:val="center"/>
          </w:tcPr>
          <w:p>
            <w:pPr>
              <w:widowControl/>
              <w:jc w:val="center"/>
              <w:rPr>
                <w:rFonts w:hint="eastAsia" w:ascii="仿宋" w:hAnsi="仿宋" w:eastAsia="仿宋"/>
                <w:sz w:val="18"/>
                <w:szCs w:val="18"/>
                <w:lang w:eastAsia="zh-CN"/>
              </w:rPr>
            </w:pPr>
            <w:r>
              <w:rPr>
                <w:rFonts w:hint="eastAsia" w:ascii="仿宋" w:hAnsi="仿宋" w:eastAsia="仿宋"/>
                <w:sz w:val="18"/>
                <w:szCs w:val="18"/>
                <w:lang w:eastAsia="zh-CN"/>
              </w:rPr>
              <w:t>赤溪镇人民政府</w:t>
            </w:r>
          </w:p>
        </w:tc>
        <w:tc>
          <w:tcPr>
            <w:tcW w:w="2659" w:type="dxa"/>
            <w:noWrap w:val="0"/>
            <w:vAlign w:val="center"/>
          </w:tcPr>
          <w:p>
            <w:pPr>
              <w:widowControl/>
              <w:spacing w:line="320" w:lineRule="exact"/>
              <w:rPr>
                <w:rFonts w:ascii="仿宋" w:hAnsi="仿宋" w:eastAsia="仿宋"/>
                <w:kern w:val="0"/>
                <w:sz w:val="18"/>
                <w:szCs w:val="18"/>
                <w:shd w:val="clear" w:color="auto" w:fill="FFFFFF"/>
              </w:rPr>
            </w:pPr>
            <w:r>
              <w:rPr>
                <w:rFonts w:ascii="仿宋" w:hAnsi="仿宋" w:eastAsia="仿宋"/>
                <w:kern w:val="0"/>
                <w:sz w:val="18"/>
                <w:szCs w:val="18"/>
                <w:shd w:val="clear" w:color="auto" w:fill="FFFFFF"/>
              </w:rPr>
              <w:t>■政府网站</w:t>
            </w:r>
          </w:p>
          <w:p>
            <w:pPr>
              <w:widowControl/>
              <w:jc w:val="left"/>
              <w:rPr>
                <w:rFonts w:hint="eastAsia" w:ascii="仿宋" w:hAnsi="仿宋" w:eastAsia="仿宋"/>
                <w:sz w:val="18"/>
                <w:szCs w:val="18"/>
              </w:rPr>
            </w:pPr>
            <w:r>
              <w:rPr>
                <w:rFonts w:ascii="仿宋" w:hAnsi="仿宋" w:eastAsia="仿宋"/>
                <w:kern w:val="0"/>
                <w:sz w:val="18"/>
                <w:szCs w:val="18"/>
                <w:shd w:val="clear" w:color="auto" w:fill="FFFFFF"/>
              </w:rPr>
              <w:t>■</w:t>
            </w:r>
            <w:r>
              <w:rPr>
                <w:rFonts w:hint="eastAsia" w:ascii="仿宋" w:hAnsi="仿宋" w:eastAsia="仿宋"/>
                <w:sz w:val="18"/>
                <w:szCs w:val="18"/>
              </w:rPr>
              <w:t>镇政府公告栏</w:t>
            </w:r>
          </w:p>
          <w:p>
            <w:pPr>
              <w:widowControl/>
              <w:jc w:val="left"/>
              <w:rPr>
                <w:rFonts w:ascii="仿宋" w:hAnsi="仿宋" w:eastAsia="仿宋"/>
                <w:sz w:val="18"/>
                <w:szCs w:val="18"/>
              </w:rPr>
            </w:pPr>
            <w:r>
              <w:rPr>
                <w:rFonts w:ascii="仿宋" w:hAnsi="仿宋" w:eastAsia="仿宋"/>
                <w:kern w:val="0"/>
                <w:sz w:val="18"/>
                <w:szCs w:val="18"/>
                <w:shd w:val="clear" w:color="auto" w:fill="FFFFFF"/>
              </w:rPr>
              <w:t>■</w:t>
            </w:r>
            <w:r>
              <w:rPr>
                <w:rFonts w:hint="eastAsia" w:ascii="仿宋" w:hAnsi="仿宋" w:eastAsia="仿宋"/>
                <w:sz w:val="18"/>
                <w:szCs w:val="18"/>
              </w:rPr>
              <w:t>村委会(居委会)公告栏</w:t>
            </w:r>
          </w:p>
        </w:tc>
        <w:tc>
          <w:tcPr>
            <w:tcW w:w="720" w:type="dxa"/>
            <w:noWrap w:val="0"/>
            <w:vAlign w:val="center"/>
          </w:tcPr>
          <w:p>
            <w:pPr>
              <w:widowControl/>
              <w:jc w:val="center"/>
              <w:rPr>
                <w:rFonts w:ascii="仿宋" w:hAnsi="仿宋" w:eastAsia="仿宋"/>
                <w:sz w:val="18"/>
                <w:szCs w:val="18"/>
              </w:rPr>
            </w:pPr>
            <w:r>
              <w:rPr>
                <w:rFonts w:ascii="仿宋" w:hAnsi="仿宋" w:eastAsia="仿宋"/>
                <w:sz w:val="18"/>
                <w:szCs w:val="18"/>
              </w:rPr>
              <w:t>√</w:t>
            </w:r>
          </w:p>
        </w:tc>
        <w:tc>
          <w:tcPr>
            <w:tcW w:w="709" w:type="dxa"/>
            <w:noWrap w:val="0"/>
            <w:vAlign w:val="center"/>
          </w:tcPr>
          <w:p>
            <w:pPr>
              <w:widowControl/>
              <w:jc w:val="center"/>
              <w:rPr>
                <w:rFonts w:ascii="仿宋" w:hAnsi="仿宋" w:eastAsia="仿宋"/>
                <w:sz w:val="18"/>
                <w:szCs w:val="18"/>
              </w:rPr>
            </w:pPr>
          </w:p>
        </w:tc>
        <w:tc>
          <w:tcPr>
            <w:tcW w:w="551" w:type="dxa"/>
            <w:noWrap w:val="0"/>
            <w:vAlign w:val="center"/>
          </w:tcPr>
          <w:p>
            <w:pPr>
              <w:widowControl/>
              <w:jc w:val="center"/>
              <w:rPr>
                <w:rFonts w:ascii="仿宋" w:hAnsi="仿宋" w:eastAsia="仿宋"/>
                <w:sz w:val="18"/>
                <w:szCs w:val="18"/>
              </w:rPr>
            </w:pPr>
            <w:r>
              <w:rPr>
                <w:rFonts w:ascii="仿宋" w:hAnsi="仿宋" w:eastAsia="仿宋"/>
                <w:sz w:val="18"/>
                <w:szCs w:val="18"/>
              </w:rPr>
              <w:t>√</w:t>
            </w:r>
          </w:p>
        </w:tc>
        <w:tc>
          <w:tcPr>
            <w:tcW w:w="720" w:type="dxa"/>
            <w:noWrap w:val="0"/>
            <w:vAlign w:val="center"/>
          </w:tcPr>
          <w:p>
            <w:pPr>
              <w:widowControl/>
              <w:jc w:val="center"/>
              <w:rPr>
                <w:rFonts w:ascii="仿宋" w:hAnsi="仿宋" w:eastAsia="仿宋"/>
                <w:sz w:val="18"/>
                <w:szCs w:val="18"/>
              </w:rPr>
            </w:pPr>
          </w:p>
        </w:tc>
        <w:tc>
          <w:tcPr>
            <w:tcW w:w="456" w:type="dxa"/>
            <w:noWrap w:val="0"/>
            <w:vAlign w:val="center"/>
          </w:tcPr>
          <w:p>
            <w:pPr>
              <w:widowControl/>
              <w:jc w:val="center"/>
              <w:rPr>
                <w:rFonts w:ascii="仿宋" w:hAnsi="仿宋" w:eastAsia="仿宋"/>
                <w:sz w:val="18"/>
                <w:szCs w:val="18"/>
              </w:rPr>
            </w:pPr>
            <w:r>
              <w:rPr>
                <w:rFonts w:ascii="仿宋" w:hAnsi="仿宋" w:eastAsia="仿宋"/>
                <w:sz w:val="18"/>
                <w:szCs w:val="18"/>
              </w:rPr>
              <w:t>√</w:t>
            </w:r>
          </w:p>
        </w:tc>
        <w:tc>
          <w:tcPr>
            <w:tcW w:w="567" w:type="dxa"/>
            <w:noWrap w:val="0"/>
            <w:vAlign w:val="center"/>
          </w:tcPr>
          <w:p>
            <w:pPr>
              <w:widowControl/>
              <w:jc w:val="center"/>
              <w:rPr>
                <w:rFonts w:ascii="仿宋" w:hAnsi="仿宋" w:eastAsia="仿宋"/>
                <w:sz w:val="18"/>
                <w:szCs w:val="18"/>
              </w:rPr>
            </w:pPr>
            <w:r>
              <w:rPr>
                <w:rFonts w:ascii="仿宋" w:hAnsi="仿宋" w:eastAsia="仿宋"/>
                <w:sz w:val="18"/>
                <w:szCs w:val="18"/>
              </w:rPr>
              <w:t>√</w:t>
            </w:r>
          </w:p>
        </w:tc>
        <w:tc>
          <w:tcPr>
            <w:tcW w:w="567" w:type="dxa"/>
            <w:noWrap w:val="0"/>
            <w:vAlign w:val="center"/>
          </w:tcPr>
          <w:p>
            <w:pPr>
              <w:widowControl/>
              <w:jc w:val="center"/>
              <w:rPr>
                <w:rFonts w:ascii="仿宋" w:hAnsi="仿宋" w:eastAsia="仿宋"/>
                <w:sz w:val="18"/>
                <w:szCs w:val="18"/>
              </w:rPr>
            </w:pPr>
            <w:r>
              <w:rPr>
                <w:rFonts w:ascii="仿宋" w:hAnsi="仿宋" w:eastAsia="仿宋"/>
                <w:sz w:val="18"/>
                <w:szCs w:val="18"/>
              </w:rPr>
              <w:t>√</w:t>
            </w:r>
          </w:p>
        </w:tc>
      </w:tr>
    </w:tbl>
    <w:p>
      <w:pPr>
        <w:jc w:val="center"/>
        <w:rPr>
          <w:rFonts w:hint="eastAsia" w:ascii="方正小标宋_GBK" w:hAnsi="方正小标宋_GBK" w:eastAsia="方正小标宋_GBK"/>
          <w:color w:val="000000"/>
          <w:kern w:val="44"/>
          <w:sz w:val="30"/>
          <w:szCs w:val="44"/>
        </w:rPr>
      </w:pPr>
    </w:p>
    <w:p>
      <w:pPr>
        <w:rPr>
          <w:rFonts w:ascii="方正小标宋_GBK" w:hAnsi="方正小标宋_GBK" w:eastAsia="方正小标宋_GBK"/>
          <w:color w:val="000000"/>
          <w:kern w:val="44"/>
          <w:sz w:val="30"/>
          <w:szCs w:val="44"/>
        </w:rPr>
      </w:pPr>
    </w:p>
    <w:p>
      <w:pPr>
        <w:rPr>
          <w:rFonts w:ascii="方正小标宋_GBK" w:hAnsi="方正小标宋_GBK" w:eastAsia="方正小标宋_GBK"/>
          <w:color w:val="000000"/>
          <w:kern w:val="44"/>
          <w:sz w:val="30"/>
          <w:szCs w:val="44"/>
        </w:rPr>
      </w:pPr>
    </w:p>
    <w:p>
      <w:pPr>
        <w:rPr>
          <w:rFonts w:ascii="方正小标宋_GBK" w:hAnsi="方正小标宋_GBK" w:eastAsia="方正小标宋_GBK"/>
          <w:color w:val="000000"/>
          <w:kern w:val="44"/>
          <w:sz w:val="30"/>
          <w:szCs w:val="44"/>
        </w:rPr>
      </w:pPr>
    </w:p>
    <w:p>
      <w:pPr>
        <w:rPr>
          <w:rFonts w:ascii="方正小标宋_GBK" w:hAnsi="方正小标宋_GBK" w:eastAsia="方正小标宋_GBK"/>
          <w:color w:val="000000"/>
          <w:kern w:val="44"/>
          <w:sz w:val="30"/>
          <w:szCs w:val="44"/>
        </w:rPr>
      </w:pPr>
    </w:p>
    <w:p>
      <w:pPr>
        <w:pStyle w:val="2"/>
        <w:jc w:val="center"/>
        <w:rPr>
          <w:rFonts w:ascii="方正小标宋_GBK" w:hAnsi="方正小标宋_GBK" w:eastAsia="方正小标宋_GBK"/>
          <w:b w:val="0"/>
          <w:bCs w:val="0"/>
          <w:color w:val="000000"/>
          <w:sz w:val="30"/>
        </w:rPr>
      </w:pPr>
      <w:r>
        <w:rPr>
          <w:rFonts w:hint="eastAsia" w:ascii="方正小标宋_GBK" w:hAnsi="方正小标宋_GBK" w:eastAsia="方正小标宋_GBK"/>
          <w:b w:val="0"/>
          <w:bCs w:val="0"/>
          <w:color w:val="000000"/>
          <w:sz w:val="30"/>
        </w:rPr>
        <w:t>（十二）农村集体土地征收基层政务公开标准目录</w:t>
      </w:r>
    </w:p>
    <w:tbl>
      <w:tblPr>
        <w:tblStyle w:val="4"/>
        <w:tblW w:w="15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750"/>
        <w:gridCol w:w="1656"/>
        <w:gridCol w:w="554"/>
        <w:gridCol w:w="875"/>
        <w:gridCol w:w="551"/>
        <w:gridCol w:w="720"/>
        <w:gridCol w:w="449"/>
        <w:gridCol w:w="60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75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5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619" w:type="dxa"/>
            <w:gridSpan w:val="3"/>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750" w:type="dxa"/>
            <w:vMerge w:val="continue"/>
            <w:noWrap w:val="0"/>
            <w:vAlign w:val="center"/>
          </w:tcPr>
          <w:p>
            <w:pPr>
              <w:widowControl/>
              <w:jc w:val="left"/>
              <w:rPr>
                <w:rFonts w:ascii="黑体" w:hAnsi="宋体" w:eastAsia="黑体" w:cs="宋体"/>
                <w:color w:val="000000"/>
                <w:kern w:val="0"/>
                <w:sz w:val="22"/>
              </w:rPr>
            </w:pPr>
          </w:p>
        </w:tc>
        <w:tc>
          <w:tcPr>
            <w:tcW w:w="1656" w:type="dxa"/>
            <w:vMerge w:val="continue"/>
            <w:noWrap w:val="0"/>
            <w:vAlign w:val="center"/>
          </w:tcPr>
          <w:p>
            <w:pPr>
              <w:widowControl/>
              <w:jc w:val="left"/>
              <w:rPr>
                <w:rFonts w:ascii="黑体" w:hAnsi="宋体" w:eastAsia="黑体" w:cs="宋体"/>
                <w:color w:val="000000"/>
                <w:kern w:val="0"/>
                <w:sz w:val="22"/>
              </w:rPr>
            </w:pPr>
          </w:p>
        </w:tc>
        <w:tc>
          <w:tcPr>
            <w:tcW w:w="55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44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03"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镇级</w:t>
            </w:r>
          </w:p>
        </w:tc>
        <w:tc>
          <w:tcPr>
            <w:tcW w:w="567"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5" w:hRule="atLeast"/>
          <w:jc w:val="center"/>
        </w:trPr>
        <w:tc>
          <w:tcPr>
            <w:tcW w:w="540" w:type="dxa"/>
            <w:noWrap w:val="0"/>
            <w:vAlign w:val="center"/>
          </w:tcPr>
          <w:p>
            <w:pPr>
              <w:widowControl/>
              <w:jc w:val="center"/>
              <w:rPr>
                <w:rFonts w:hint="eastAsia" w:ascii="仿宋" w:hAnsi="仿宋" w:eastAsia="仿宋"/>
                <w:color w:val="000000"/>
                <w:sz w:val="18"/>
                <w:szCs w:val="18"/>
                <w:lang w:eastAsia="zh-CN"/>
              </w:rPr>
            </w:pPr>
            <w:r>
              <w:rPr>
                <w:rFonts w:hint="eastAsia" w:ascii="仿宋" w:hAnsi="仿宋" w:eastAsia="仿宋"/>
                <w:color w:val="000000"/>
                <w:sz w:val="18"/>
                <w:szCs w:val="18"/>
                <w:lang w:val="en-US" w:eastAsia="zh-CN"/>
              </w:rPr>
              <w:t>1</w:t>
            </w:r>
          </w:p>
        </w:tc>
        <w:tc>
          <w:tcPr>
            <w:tcW w:w="720" w:type="dxa"/>
            <w:vMerge w:val="restart"/>
            <w:noWrap w:val="0"/>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征地前期准备</w:t>
            </w:r>
          </w:p>
        </w:tc>
        <w:tc>
          <w:tcPr>
            <w:tcW w:w="720" w:type="dxa"/>
            <w:noWrap w:val="0"/>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拟征收土地启动公告</w:t>
            </w:r>
          </w:p>
        </w:tc>
        <w:tc>
          <w:tcPr>
            <w:tcW w:w="2714" w:type="dxa"/>
            <w:noWrap w:val="0"/>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土地征收启动公告〔内容包括：</w:t>
            </w:r>
            <w:r>
              <w:rPr>
                <w:rFonts w:ascii="仿宋" w:hAnsi="仿宋" w:eastAsia="仿宋"/>
                <w:color w:val="000000"/>
                <w:sz w:val="18"/>
                <w:szCs w:val="18"/>
              </w:rPr>
              <w:t>（1）</w:t>
            </w:r>
            <w:r>
              <w:rPr>
                <w:rFonts w:hint="eastAsia" w:ascii="仿宋" w:hAnsi="仿宋" w:eastAsia="仿宋"/>
                <w:color w:val="000000"/>
                <w:sz w:val="18"/>
                <w:szCs w:val="18"/>
              </w:rPr>
              <w:t>征收目的；</w:t>
            </w:r>
            <w:r>
              <w:rPr>
                <w:rFonts w:ascii="仿宋" w:hAnsi="仿宋" w:eastAsia="仿宋"/>
                <w:color w:val="000000"/>
                <w:sz w:val="18"/>
                <w:szCs w:val="18"/>
              </w:rPr>
              <w:t>（2）</w:t>
            </w:r>
            <w:r>
              <w:rPr>
                <w:rFonts w:hint="eastAsia" w:ascii="仿宋" w:hAnsi="仿宋" w:eastAsia="仿宋"/>
                <w:color w:val="000000"/>
                <w:sz w:val="18"/>
                <w:szCs w:val="18"/>
              </w:rPr>
              <w:t>拟征收范围；</w:t>
            </w:r>
            <w:r>
              <w:rPr>
                <w:rFonts w:ascii="仿宋" w:hAnsi="仿宋" w:eastAsia="仿宋"/>
                <w:color w:val="000000"/>
                <w:sz w:val="18"/>
                <w:szCs w:val="18"/>
              </w:rPr>
              <w:t>（3）</w:t>
            </w:r>
            <w:r>
              <w:rPr>
                <w:rFonts w:hint="eastAsia" w:ascii="仿宋" w:hAnsi="仿宋" w:eastAsia="仿宋"/>
                <w:color w:val="000000"/>
                <w:sz w:val="18"/>
                <w:szCs w:val="18"/>
              </w:rPr>
              <w:t>开展土地现状调查的安排；</w:t>
            </w:r>
            <w:r>
              <w:rPr>
                <w:rFonts w:ascii="仿宋" w:hAnsi="仿宋" w:eastAsia="仿宋"/>
                <w:color w:val="000000"/>
                <w:sz w:val="18"/>
                <w:szCs w:val="18"/>
              </w:rPr>
              <w:t>（4）</w:t>
            </w:r>
            <w:r>
              <w:rPr>
                <w:rFonts w:hint="eastAsia" w:ascii="仿宋" w:hAnsi="仿宋" w:eastAsia="仿宋"/>
                <w:color w:val="000000"/>
                <w:sz w:val="18"/>
                <w:szCs w:val="18"/>
              </w:rPr>
              <w:t>拟征收土地的原用途管控（包括不得抢栽、抢种、抢建等有关规定）〕。</w:t>
            </w:r>
          </w:p>
        </w:tc>
        <w:tc>
          <w:tcPr>
            <w:tcW w:w="1260" w:type="dxa"/>
            <w:noWrap w:val="0"/>
            <w:vAlign w:val="center"/>
          </w:tcPr>
          <w:p>
            <w:pPr>
              <w:widowControl/>
              <w:spacing w:line="240" w:lineRule="exact"/>
              <w:rPr>
                <w:rFonts w:ascii="仿宋" w:hAnsi="仿宋" w:eastAsia="仿宋"/>
                <w:color w:val="000000"/>
                <w:sz w:val="18"/>
                <w:szCs w:val="18"/>
              </w:rPr>
            </w:pPr>
            <w:r>
              <w:rPr>
                <w:rFonts w:hint="eastAsia" w:ascii="仿宋" w:hAnsi="仿宋" w:eastAsia="仿宋"/>
                <w:color w:val="000000"/>
                <w:sz w:val="18"/>
                <w:szCs w:val="18"/>
              </w:rPr>
              <w:t>《土地管理法》《政府信息公开条例》</w:t>
            </w:r>
          </w:p>
        </w:tc>
        <w:tc>
          <w:tcPr>
            <w:tcW w:w="1980" w:type="dxa"/>
            <w:noWrap w:val="0"/>
            <w:vAlign w:val="center"/>
          </w:tcPr>
          <w:p>
            <w:pPr>
              <w:widowControl/>
              <w:spacing w:line="240" w:lineRule="exact"/>
              <w:rPr>
                <w:rFonts w:ascii="仿宋" w:hAnsi="仿宋" w:eastAsia="仿宋"/>
                <w:color w:val="000000"/>
                <w:sz w:val="18"/>
                <w:szCs w:val="18"/>
              </w:rPr>
            </w:pPr>
            <w:r>
              <w:rPr>
                <w:rFonts w:hint="eastAsia" w:ascii="仿宋" w:hAnsi="仿宋" w:eastAsia="仿宋"/>
                <w:color w:val="000000"/>
                <w:sz w:val="18"/>
                <w:szCs w:val="18"/>
              </w:rPr>
              <w:t>启动拟征收土地工作时实时公开</w:t>
            </w:r>
          </w:p>
        </w:tc>
        <w:tc>
          <w:tcPr>
            <w:tcW w:w="1750" w:type="dxa"/>
            <w:noWrap w:val="0"/>
            <w:vAlign w:val="center"/>
          </w:tcPr>
          <w:p>
            <w:pPr>
              <w:widowControl/>
              <w:spacing w:line="240" w:lineRule="exact"/>
              <w:rPr>
                <w:rFonts w:hint="eastAsia" w:ascii="仿宋" w:hAnsi="仿宋" w:eastAsia="仿宋"/>
                <w:color w:val="000000"/>
                <w:sz w:val="18"/>
                <w:szCs w:val="18"/>
                <w:lang w:eastAsia="zh-CN"/>
              </w:rPr>
            </w:pPr>
            <w:r>
              <w:rPr>
                <w:rFonts w:hint="eastAsia" w:ascii="仿宋_GB2312" w:eastAsia="仿宋_GB2312"/>
                <w:color w:val="000000"/>
                <w:sz w:val="18"/>
                <w:szCs w:val="18"/>
                <w:lang w:eastAsia="zh-CN"/>
              </w:rPr>
              <w:t>赤溪镇人民政府</w:t>
            </w:r>
          </w:p>
        </w:tc>
        <w:tc>
          <w:tcPr>
            <w:tcW w:w="1656" w:type="dxa"/>
            <w:noWrap w:val="0"/>
            <w:vAlign w:val="center"/>
          </w:tcPr>
          <w:p>
            <w:pPr>
              <w:widowControl/>
              <w:spacing w:line="320" w:lineRule="exact"/>
              <w:rPr>
                <w:rFonts w:hint="eastAsia" w:ascii="仿宋" w:hAnsi="仿宋" w:eastAsia="仿宋"/>
                <w:color w:val="000000"/>
                <w:kern w:val="0"/>
                <w:sz w:val="18"/>
                <w:szCs w:val="18"/>
                <w:shd w:val="clear" w:color="auto" w:fill="FFFFFF"/>
              </w:rPr>
            </w:pPr>
            <w:r>
              <w:rPr>
                <w:rFonts w:ascii="仿宋" w:hAnsi="仿宋" w:eastAsia="仿宋"/>
                <w:color w:val="000000"/>
                <w:kern w:val="0"/>
                <w:sz w:val="18"/>
                <w:szCs w:val="18"/>
                <w:shd w:val="clear" w:color="auto" w:fill="FFFFFF"/>
              </w:rPr>
              <w:t>■政府网站</w:t>
            </w:r>
          </w:p>
          <w:p>
            <w:pPr>
              <w:widowControl/>
              <w:spacing w:line="240" w:lineRule="exact"/>
              <w:rPr>
                <w:rFonts w:hint="eastAsia" w:ascii="仿宋" w:hAnsi="仿宋" w:eastAsia="仿宋"/>
                <w:color w:val="000000"/>
                <w:sz w:val="18"/>
                <w:szCs w:val="18"/>
              </w:rPr>
            </w:pPr>
            <w:r>
              <w:rPr>
                <w:rFonts w:ascii="仿宋" w:hAnsi="仿宋" w:eastAsia="仿宋"/>
                <w:color w:val="000000"/>
                <w:kern w:val="0"/>
                <w:sz w:val="18"/>
                <w:szCs w:val="18"/>
                <w:shd w:val="clear" w:color="auto" w:fill="FFFFFF"/>
              </w:rPr>
              <w:t>■</w:t>
            </w:r>
            <w:r>
              <w:rPr>
                <w:rFonts w:hint="eastAsia" w:ascii="仿宋" w:hAnsi="仿宋" w:eastAsia="仿宋"/>
                <w:color w:val="000000"/>
                <w:kern w:val="0"/>
                <w:sz w:val="18"/>
                <w:szCs w:val="18"/>
                <w:shd w:val="clear" w:color="auto" w:fill="FFFFFF"/>
              </w:rPr>
              <w:t>镇公示栏</w:t>
            </w:r>
          </w:p>
          <w:p>
            <w:pPr>
              <w:widowControl/>
              <w:spacing w:line="320" w:lineRule="exact"/>
              <w:rPr>
                <w:rFonts w:ascii="仿宋" w:hAnsi="仿宋" w:eastAsia="仿宋"/>
                <w:color w:val="000000"/>
                <w:kern w:val="0"/>
                <w:sz w:val="18"/>
                <w:szCs w:val="18"/>
                <w:shd w:val="clear" w:color="auto" w:fill="FFFFFF"/>
              </w:rPr>
            </w:pPr>
            <w:r>
              <w:rPr>
                <w:rFonts w:ascii="仿宋" w:hAnsi="仿宋" w:eastAsia="仿宋"/>
                <w:color w:val="000000"/>
                <w:kern w:val="0"/>
                <w:sz w:val="18"/>
                <w:szCs w:val="18"/>
                <w:shd w:val="clear" w:color="auto" w:fill="FFFFFF"/>
              </w:rPr>
              <w:t>■</w:t>
            </w:r>
            <w:r>
              <w:rPr>
                <w:rFonts w:hint="eastAsia" w:ascii="仿宋" w:hAnsi="仿宋" w:eastAsia="仿宋"/>
                <w:color w:val="000000"/>
                <w:sz w:val="18"/>
                <w:szCs w:val="18"/>
              </w:rPr>
              <w:t>村委会（社区）公示栏</w:t>
            </w:r>
          </w:p>
          <w:p>
            <w:pPr>
              <w:widowControl/>
              <w:spacing w:line="240" w:lineRule="exact"/>
              <w:rPr>
                <w:rFonts w:ascii="仿宋" w:hAnsi="仿宋" w:eastAsia="仿宋"/>
                <w:color w:val="000000"/>
                <w:sz w:val="18"/>
                <w:szCs w:val="18"/>
              </w:rPr>
            </w:pPr>
          </w:p>
        </w:tc>
        <w:tc>
          <w:tcPr>
            <w:tcW w:w="554" w:type="dxa"/>
            <w:noWrap w:val="0"/>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w:t>
            </w:r>
          </w:p>
        </w:tc>
        <w:tc>
          <w:tcPr>
            <w:tcW w:w="875" w:type="dxa"/>
            <w:noWrap w:val="0"/>
            <w:vAlign w:val="center"/>
          </w:tcPr>
          <w:p>
            <w:pPr>
              <w:spacing w:line="240" w:lineRule="exact"/>
              <w:jc w:val="center"/>
              <w:rPr>
                <w:rFonts w:ascii="仿宋" w:hAnsi="仿宋" w:eastAsia="仿宋"/>
                <w:color w:val="000000"/>
                <w:sz w:val="18"/>
                <w:szCs w:val="18"/>
              </w:rPr>
            </w:pPr>
            <w:r>
              <w:rPr>
                <w:rFonts w:hint="eastAsia" w:ascii="仿宋" w:hAnsi="仿宋" w:eastAsia="仿宋"/>
                <w:color w:val="000000"/>
                <w:sz w:val="18"/>
                <w:szCs w:val="18"/>
              </w:rPr>
              <w:t>√面向拟征收土地所在地的村集体成员</w:t>
            </w:r>
          </w:p>
        </w:tc>
        <w:tc>
          <w:tcPr>
            <w:tcW w:w="551" w:type="dxa"/>
            <w:noWrap w:val="0"/>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noWrap w:val="0"/>
            <w:vAlign w:val="center"/>
          </w:tcPr>
          <w:p>
            <w:pPr>
              <w:widowControl/>
              <w:spacing w:line="240" w:lineRule="exact"/>
              <w:jc w:val="center"/>
              <w:rPr>
                <w:rFonts w:ascii="仿宋" w:hAnsi="仿宋" w:eastAsia="仿宋"/>
                <w:color w:val="000000"/>
                <w:sz w:val="18"/>
                <w:szCs w:val="18"/>
              </w:rPr>
            </w:pPr>
          </w:p>
        </w:tc>
        <w:tc>
          <w:tcPr>
            <w:tcW w:w="449" w:type="dxa"/>
            <w:noWrap w:val="0"/>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603" w:type="dxa"/>
            <w:noWrap w:val="0"/>
            <w:vAlign w:val="center"/>
          </w:tcPr>
          <w:p>
            <w:pPr>
              <w:widowControl/>
              <w:spacing w:line="240" w:lineRule="exact"/>
              <w:jc w:val="center"/>
              <w:rPr>
                <w:rFonts w:hint="eastAsia" w:ascii="仿宋" w:hAnsi="仿宋" w:eastAsia="仿宋"/>
                <w:color w:val="000000"/>
                <w:sz w:val="18"/>
                <w:szCs w:val="18"/>
              </w:rPr>
            </w:pPr>
            <w:r>
              <w:rPr>
                <w:rFonts w:hint="eastAsia" w:ascii="仿宋" w:hAnsi="仿宋" w:eastAsia="仿宋"/>
                <w:color w:val="000000"/>
                <w:sz w:val="18"/>
                <w:szCs w:val="18"/>
              </w:rPr>
              <w:t>√</w:t>
            </w:r>
          </w:p>
        </w:tc>
        <w:tc>
          <w:tcPr>
            <w:tcW w:w="567" w:type="dxa"/>
            <w:noWrap w:val="0"/>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3" w:hRule="atLeast"/>
          <w:jc w:val="center"/>
        </w:trPr>
        <w:tc>
          <w:tcPr>
            <w:tcW w:w="540" w:type="dxa"/>
            <w:noWrap w:val="0"/>
            <w:vAlign w:val="center"/>
          </w:tcPr>
          <w:p>
            <w:pPr>
              <w:widowControl/>
              <w:jc w:val="center"/>
              <w:rPr>
                <w:rFonts w:hint="eastAsia" w:ascii="仿宋" w:hAnsi="仿宋" w:eastAsia="仿宋"/>
                <w:color w:val="000000"/>
                <w:sz w:val="18"/>
                <w:szCs w:val="18"/>
                <w:lang w:eastAsia="zh-CN"/>
              </w:rPr>
            </w:pPr>
            <w:r>
              <w:rPr>
                <w:rFonts w:hint="eastAsia" w:ascii="仿宋" w:hAnsi="仿宋" w:eastAsia="仿宋"/>
                <w:color w:val="000000"/>
                <w:sz w:val="18"/>
                <w:szCs w:val="18"/>
                <w:lang w:val="en-US" w:eastAsia="zh-CN"/>
              </w:rPr>
              <w:t>2</w:t>
            </w:r>
          </w:p>
        </w:tc>
        <w:tc>
          <w:tcPr>
            <w:tcW w:w="720" w:type="dxa"/>
            <w:vMerge w:val="continue"/>
            <w:noWrap w:val="0"/>
            <w:vAlign w:val="center"/>
          </w:tcPr>
          <w:p>
            <w:pPr>
              <w:widowControl/>
              <w:jc w:val="center"/>
              <w:rPr>
                <w:rFonts w:ascii="仿宋" w:hAnsi="仿宋" w:eastAsia="仿宋"/>
                <w:color w:val="000000"/>
                <w:sz w:val="18"/>
                <w:szCs w:val="18"/>
              </w:rPr>
            </w:pPr>
          </w:p>
        </w:tc>
        <w:tc>
          <w:tcPr>
            <w:tcW w:w="720" w:type="dxa"/>
            <w:noWrap w:val="0"/>
            <w:vAlign w:val="center"/>
          </w:tcPr>
          <w:p>
            <w:pPr>
              <w:widowControl/>
              <w:spacing w:line="320" w:lineRule="exact"/>
              <w:jc w:val="center"/>
              <w:rPr>
                <w:rFonts w:ascii="仿宋" w:hAnsi="仿宋" w:eastAsia="仿宋"/>
                <w:color w:val="000000"/>
                <w:sz w:val="18"/>
                <w:szCs w:val="18"/>
              </w:rPr>
            </w:pPr>
            <w:r>
              <w:rPr>
                <w:rFonts w:hint="eastAsia" w:ascii="仿宋" w:hAnsi="仿宋" w:eastAsia="仿宋"/>
                <w:color w:val="000000"/>
                <w:sz w:val="18"/>
                <w:szCs w:val="18"/>
              </w:rPr>
              <w:t>拟征收土地现状调查</w:t>
            </w:r>
          </w:p>
        </w:tc>
        <w:tc>
          <w:tcPr>
            <w:tcW w:w="2714" w:type="dxa"/>
            <w:noWrap w:val="0"/>
            <w:vAlign w:val="center"/>
          </w:tcPr>
          <w:p>
            <w:pPr>
              <w:widowControl/>
              <w:rPr>
                <w:rFonts w:ascii="仿宋" w:hAnsi="仿宋" w:eastAsia="仿宋"/>
                <w:color w:val="000000"/>
                <w:sz w:val="18"/>
                <w:szCs w:val="18"/>
              </w:rPr>
            </w:pPr>
            <w:r>
              <w:rPr>
                <w:rFonts w:hint="eastAsia" w:ascii="仿宋" w:hAnsi="仿宋" w:eastAsia="仿宋"/>
                <w:color w:val="000000"/>
                <w:sz w:val="18"/>
                <w:szCs w:val="18"/>
              </w:rPr>
              <w:t>征地调查结果确认表（征收土地勘测调查表）内容包括：土地所有权人、使用权人、地类、面积，以及农村村民住宅、其他其上附着物和青苗等权属、种类、数量等信息。</w:t>
            </w:r>
          </w:p>
          <w:p>
            <w:pPr>
              <w:spacing w:line="240" w:lineRule="exact"/>
              <w:rPr>
                <w:rFonts w:ascii="仿宋" w:hAnsi="仿宋" w:eastAsia="仿宋"/>
                <w:color w:val="000000"/>
                <w:sz w:val="18"/>
                <w:szCs w:val="18"/>
              </w:rPr>
            </w:pPr>
            <w:r>
              <w:rPr>
                <w:rFonts w:hint="eastAsia" w:ascii="仿宋" w:hAnsi="仿宋" w:eastAsia="仿宋"/>
                <w:color w:val="000000"/>
                <w:sz w:val="18"/>
                <w:szCs w:val="18"/>
              </w:rPr>
              <w:t>〔*土地勘测定界图件（涉及国家秘密的项目除外；图件应按有关法律法规规定予以技术处理）〕。</w:t>
            </w:r>
          </w:p>
        </w:tc>
        <w:tc>
          <w:tcPr>
            <w:tcW w:w="1260" w:type="dxa"/>
            <w:noWrap w:val="0"/>
            <w:vAlign w:val="center"/>
          </w:tcPr>
          <w:p>
            <w:pPr>
              <w:widowControl/>
              <w:rPr>
                <w:rFonts w:ascii="仿宋" w:hAnsi="仿宋" w:eastAsia="仿宋"/>
                <w:color w:val="000000"/>
                <w:sz w:val="18"/>
                <w:szCs w:val="18"/>
              </w:rPr>
            </w:pPr>
            <w:r>
              <w:rPr>
                <w:rFonts w:hint="eastAsia" w:ascii="仿宋" w:hAnsi="仿宋" w:eastAsia="仿宋"/>
                <w:color w:val="000000"/>
                <w:sz w:val="18"/>
                <w:szCs w:val="18"/>
              </w:rPr>
              <w:t>《土地管理法》《政府信息公开条例》</w:t>
            </w:r>
          </w:p>
        </w:tc>
        <w:tc>
          <w:tcPr>
            <w:tcW w:w="1980" w:type="dxa"/>
            <w:noWrap w:val="0"/>
            <w:vAlign w:val="center"/>
          </w:tcPr>
          <w:p>
            <w:pPr>
              <w:widowControl/>
              <w:spacing w:line="240" w:lineRule="exact"/>
              <w:rPr>
                <w:rFonts w:ascii="仿宋" w:hAnsi="仿宋" w:eastAsia="仿宋"/>
                <w:color w:val="000000"/>
                <w:sz w:val="18"/>
                <w:szCs w:val="18"/>
              </w:rPr>
            </w:pPr>
            <w:r>
              <w:rPr>
                <w:rFonts w:hint="eastAsia" w:ascii="仿宋" w:hAnsi="仿宋" w:eastAsia="仿宋"/>
                <w:color w:val="000000"/>
                <w:sz w:val="18"/>
                <w:szCs w:val="18"/>
              </w:rPr>
              <w:t>拟征收土地现状调查结束后5个工作日内</w:t>
            </w:r>
          </w:p>
        </w:tc>
        <w:tc>
          <w:tcPr>
            <w:tcW w:w="1750" w:type="dxa"/>
            <w:noWrap w:val="0"/>
            <w:vAlign w:val="center"/>
          </w:tcPr>
          <w:p>
            <w:pPr>
              <w:widowControl/>
              <w:spacing w:line="240" w:lineRule="exact"/>
              <w:rPr>
                <w:rFonts w:ascii="仿宋" w:hAnsi="仿宋" w:eastAsia="仿宋"/>
                <w:color w:val="000000"/>
                <w:sz w:val="18"/>
                <w:szCs w:val="18"/>
              </w:rPr>
            </w:pPr>
            <w:r>
              <w:rPr>
                <w:rFonts w:hint="eastAsia" w:ascii="仿宋_GB2312" w:eastAsia="仿宋_GB2312"/>
                <w:color w:val="000000"/>
                <w:sz w:val="18"/>
                <w:szCs w:val="18"/>
                <w:lang w:eastAsia="zh-CN"/>
              </w:rPr>
              <w:t>赤溪镇人民政府</w:t>
            </w:r>
          </w:p>
        </w:tc>
        <w:tc>
          <w:tcPr>
            <w:tcW w:w="1656" w:type="dxa"/>
            <w:noWrap w:val="0"/>
            <w:vAlign w:val="center"/>
          </w:tcPr>
          <w:p>
            <w:pPr>
              <w:widowControl/>
              <w:spacing w:line="320" w:lineRule="exact"/>
              <w:rPr>
                <w:rFonts w:ascii="仿宋" w:hAnsi="仿宋" w:eastAsia="仿宋"/>
                <w:color w:val="000000"/>
                <w:kern w:val="0"/>
                <w:sz w:val="18"/>
                <w:szCs w:val="18"/>
                <w:shd w:val="clear" w:color="auto" w:fill="FFFFFF"/>
              </w:rPr>
            </w:pPr>
            <w:r>
              <w:rPr>
                <w:rFonts w:ascii="仿宋" w:hAnsi="仿宋" w:eastAsia="仿宋"/>
                <w:color w:val="000000"/>
                <w:kern w:val="0"/>
                <w:sz w:val="18"/>
                <w:szCs w:val="18"/>
                <w:shd w:val="clear" w:color="auto" w:fill="FFFFFF"/>
              </w:rPr>
              <w:t>■政府网站</w:t>
            </w:r>
          </w:p>
          <w:p>
            <w:pPr>
              <w:widowControl/>
              <w:spacing w:line="240" w:lineRule="exact"/>
              <w:rPr>
                <w:rFonts w:hint="eastAsia" w:ascii="仿宋" w:hAnsi="仿宋" w:eastAsia="仿宋"/>
                <w:color w:val="000000"/>
                <w:sz w:val="18"/>
                <w:szCs w:val="18"/>
              </w:rPr>
            </w:pPr>
            <w:r>
              <w:rPr>
                <w:rFonts w:ascii="仿宋" w:hAnsi="仿宋" w:eastAsia="仿宋"/>
                <w:color w:val="000000"/>
                <w:kern w:val="0"/>
                <w:sz w:val="18"/>
                <w:szCs w:val="18"/>
                <w:shd w:val="clear" w:color="auto" w:fill="FFFFFF"/>
              </w:rPr>
              <w:t>■</w:t>
            </w:r>
            <w:r>
              <w:rPr>
                <w:rFonts w:hint="eastAsia" w:ascii="仿宋" w:hAnsi="仿宋" w:eastAsia="仿宋"/>
                <w:color w:val="000000"/>
                <w:kern w:val="0"/>
                <w:sz w:val="18"/>
                <w:szCs w:val="18"/>
                <w:shd w:val="clear" w:color="auto" w:fill="FFFFFF"/>
              </w:rPr>
              <w:t>镇公示栏</w:t>
            </w:r>
          </w:p>
          <w:p>
            <w:pPr>
              <w:widowControl/>
              <w:spacing w:line="240" w:lineRule="exact"/>
              <w:rPr>
                <w:rFonts w:ascii="仿宋" w:hAnsi="仿宋" w:eastAsia="仿宋"/>
                <w:color w:val="000000"/>
                <w:sz w:val="18"/>
                <w:szCs w:val="18"/>
              </w:rPr>
            </w:pPr>
            <w:r>
              <w:rPr>
                <w:rFonts w:ascii="仿宋" w:hAnsi="仿宋" w:eastAsia="仿宋"/>
                <w:color w:val="000000"/>
                <w:kern w:val="0"/>
                <w:sz w:val="18"/>
                <w:szCs w:val="18"/>
                <w:shd w:val="clear" w:color="auto" w:fill="FFFFFF"/>
              </w:rPr>
              <w:t>■</w:t>
            </w:r>
            <w:r>
              <w:rPr>
                <w:rFonts w:hint="eastAsia" w:ascii="仿宋" w:hAnsi="仿宋" w:eastAsia="仿宋"/>
                <w:color w:val="000000"/>
                <w:sz w:val="18"/>
                <w:szCs w:val="18"/>
              </w:rPr>
              <w:t>村委会（社区）公示栏</w:t>
            </w:r>
          </w:p>
        </w:tc>
        <w:tc>
          <w:tcPr>
            <w:tcW w:w="554" w:type="dxa"/>
            <w:noWrap w:val="0"/>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w:t>
            </w:r>
          </w:p>
        </w:tc>
        <w:tc>
          <w:tcPr>
            <w:tcW w:w="875" w:type="dxa"/>
            <w:noWrap w:val="0"/>
            <w:vAlign w:val="center"/>
          </w:tcPr>
          <w:p>
            <w:pPr>
              <w:jc w:val="center"/>
              <w:rPr>
                <w:rFonts w:ascii="仿宋" w:hAnsi="仿宋" w:eastAsia="仿宋"/>
                <w:color w:val="000000"/>
                <w:sz w:val="18"/>
                <w:szCs w:val="18"/>
              </w:rPr>
            </w:pPr>
            <w:r>
              <w:rPr>
                <w:rFonts w:hint="eastAsia" w:ascii="仿宋" w:hAnsi="仿宋" w:eastAsia="仿宋"/>
                <w:color w:val="000000"/>
                <w:sz w:val="18"/>
                <w:szCs w:val="18"/>
              </w:rPr>
              <w:t>√面向拟征收土地所在地的村集体成员</w:t>
            </w:r>
          </w:p>
        </w:tc>
        <w:tc>
          <w:tcPr>
            <w:tcW w:w="551" w:type="dxa"/>
            <w:noWrap w:val="0"/>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noWrap w:val="0"/>
            <w:vAlign w:val="center"/>
          </w:tcPr>
          <w:p>
            <w:pPr>
              <w:widowControl/>
              <w:jc w:val="center"/>
              <w:rPr>
                <w:rFonts w:ascii="仿宋" w:hAnsi="仿宋" w:eastAsia="仿宋"/>
                <w:color w:val="000000"/>
                <w:sz w:val="18"/>
                <w:szCs w:val="18"/>
              </w:rPr>
            </w:pPr>
          </w:p>
        </w:tc>
        <w:tc>
          <w:tcPr>
            <w:tcW w:w="449" w:type="dxa"/>
            <w:noWrap w:val="0"/>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w:t>
            </w:r>
          </w:p>
        </w:tc>
        <w:tc>
          <w:tcPr>
            <w:tcW w:w="603" w:type="dxa"/>
            <w:noWrap w:val="0"/>
            <w:vAlign w:val="center"/>
          </w:tcPr>
          <w:p>
            <w:pPr>
              <w:widowControl/>
              <w:jc w:val="center"/>
              <w:rPr>
                <w:rFonts w:hint="eastAsia" w:ascii="仿宋" w:hAnsi="仿宋" w:eastAsia="仿宋"/>
                <w:color w:val="000000"/>
                <w:sz w:val="18"/>
                <w:szCs w:val="18"/>
              </w:rPr>
            </w:pPr>
            <w:r>
              <w:rPr>
                <w:rFonts w:hint="eastAsia" w:ascii="仿宋" w:hAnsi="仿宋" w:eastAsia="仿宋"/>
                <w:color w:val="000000"/>
                <w:sz w:val="18"/>
                <w:szCs w:val="18"/>
              </w:rPr>
              <w:t>√</w:t>
            </w:r>
          </w:p>
        </w:tc>
        <w:tc>
          <w:tcPr>
            <w:tcW w:w="567" w:type="dxa"/>
            <w:noWrap w:val="0"/>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1" w:hRule="atLeast"/>
          <w:jc w:val="center"/>
        </w:trPr>
        <w:tc>
          <w:tcPr>
            <w:tcW w:w="540" w:type="dxa"/>
            <w:noWrap w:val="0"/>
            <w:vAlign w:val="center"/>
          </w:tcPr>
          <w:p>
            <w:pPr>
              <w:widowControl/>
              <w:jc w:val="center"/>
              <w:rPr>
                <w:rFonts w:hint="eastAsia" w:ascii="仿宋" w:hAnsi="仿宋" w:eastAsia="仿宋"/>
                <w:color w:val="000000"/>
                <w:sz w:val="18"/>
                <w:szCs w:val="18"/>
                <w:lang w:eastAsia="zh-CN"/>
              </w:rPr>
            </w:pPr>
            <w:r>
              <w:rPr>
                <w:rFonts w:hint="eastAsia" w:ascii="仿宋" w:hAnsi="仿宋" w:eastAsia="仿宋"/>
                <w:color w:val="000000"/>
                <w:sz w:val="18"/>
                <w:szCs w:val="18"/>
                <w:lang w:val="en-US" w:eastAsia="zh-CN"/>
              </w:rPr>
              <w:t>3</w:t>
            </w:r>
          </w:p>
        </w:tc>
        <w:tc>
          <w:tcPr>
            <w:tcW w:w="720" w:type="dxa"/>
            <w:vMerge w:val="continue"/>
            <w:noWrap w:val="0"/>
            <w:vAlign w:val="center"/>
          </w:tcPr>
          <w:p>
            <w:pPr>
              <w:widowControl/>
              <w:jc w:val="center"/>
              <w:rPr>
                <w:rFonts w:ascii="仿宋" w:hAnsi="仿宋" w:eastAsia="仿宋"/>
                <w:color w:val="000000"/>
                <w:sz w:val="18"/>
                <w:szCs w:val="18"/>
              </w:rPr>
            </w:pPr>
          </w:p>
        </w:tc>
        <w:tc>
          <w:tcPr>
            <w:tcW w:w="720" w:type="dxa"/>
            <w:noWrap w:val="0"/>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 xml:space="preserve">征收土地补偿安置公告 </w:t>
            </w:r>
          </w:p>
        </w:tc>
        <w:tc>
          <w:tcPr>
            <w:tcW w:w="2714" w:type="dxa"/>
            <w:noWrap w:val="0"/>
            <w:vAlign w:val="center"/>
          </w:tcPr>
          <w:p>
            <w:pPr>
              <w:numPr>
                <w:ilvl w:val="0"/>
                <w:numId w:val="1"/>
              </w:numPr>
              <w:rPr>
                <w:rFonts w:ascii="仿宋" w:hAnsi="仿宋" w:eastAsia="仿宋"/>
                <w:color w:val="000000"/>
                <w:sz w:val="18"/>
                <w:szCs w:val="18"/>
              </w:rPr>
            </w:pPr>
            <w:r>
              <w:rPr>
                <w:rFonts w:hint="eastAsia" w:ascii="仿宋" w:hAnsi="仿宋" w:eastAsia="仿宋"/>
                <w:color w:val="000000"/>
                <w:sz w:val="18"/>
                <w:szCs w:val="18"/>
              </w:rPr>
              <w:t>征收土地补偿安置公告；</w:t>
            </w:r>
          </w:p>
          <w:p>
            <w:pPr>
              <w:ind w:firstLine="180" w:firstLineChars="100"/>
              <w:rPr>
                <w:rFonts w:ascii="仿宋" w:hAnsi="仿宋" w:eastAsia="仿宋"/>
                <w:color w:val="000000"/>
                <w:sz w:val="18"/>
                <w:szCs w:val="18"/>
              </w:rPr>
            </w:pPr>
            <w:r>
              <w:rPr>
                <w:rFonts w:hint="eastAsia" w:ascii="仿宋" w:hAnsi="仿宋" w:eastAsia="仿宋"/>
                <w:color w:val="000000"/>
                <w:sz w:val="18"/>
                <w:szCs w:val="18"/>
              </w:rPr>
              <w:t>内容包括：</w:t>
            </w:r>
          </w:p>
          <w:p>
            <w:pPr>
              <w:rPr>
                <w:rFonts w:ascii="仿宋" w:hAnsi="仿宋" w:eastAsia="仿宋"/>
                <w:color w:val="000000"/>
                <w:sz w:val="18"/>
                <w:szCs w:val="18"/>
              </w:rPr>
            </w:pPr>
            <w:r>
              <w:rPr>
                <w:rFonts w:hint="eastAsia" w:ascii="仿宋" w:hAnsi="仿宋" w:eastAsia="仿宋"/>
                <w:color w:val="000000"/>
                <w:sz w:val="18"/>
                <w:szCs w:val="18"/>
              </w:rPr>
              <w:t>（1）征收目的；</w:t>
            </w:r>
          </w:p>
          <w:p>
            <w:pPr>
              <w:rPr>
                <w:rFonts w:ascii="仿宋" w:hAnsi="仿宋" w:eastAsia="仿宋"/>
                <w:color w:val="000000"/>
                <w:sz w:val="18"/>
                <w:szCs w:val="18"/>
              </w:rPr>
            </w:pPr>
            <w:r>
              <w:rPr>
                <w:rFonts w:hint="eastAsia" w:ascii="仿宋" w:hAnsi="仿宋" w:eastAsia="仿宋"/>
                <w:color w:val="000000"/>
                <w:sz w:val="18"/>
                <w:szCs w:val="18"/>
              </w:rPr>
              <w:t>（2）被征收土地的位置、地类、面积，地上附着物和青苗的种类、数量；</w:t>
            </w:r>
          </w:p>
          <w:p>
            <w:pPr>
              <w:rPr>
                <w:rFonts w:ascii="仿宋" w:hAnsi="仿宋" w:eastAsia="仿宋"/>
                <w:color w:val="000000"/>
                <w:sz w:val="18"/>
                <w:szCs w:val="18"/>
              </w:rPr>
            </w:pPr>
            <w:r>
              <w:rPr>
                <w:rFonts w:hint="eastAsia" w:ascii="仿宋" w:hAnsi="仿宋" w:eastAsia="仿宋"/>
                <w:color w:val="000000"/>
                <w:sz w:val="18"/>
                <w:szCs w:val="18"/>
              </w:rPr>
              <w:t>（3）土地补偿费和安置补助费的标准、数额、支付对象和支付方式；</w:t>
            </w:r>
          </w:p>
          <w:p>
            <w:pPr>
              <w:rPr>
                <w:rFonts w:ascii="仿宋" w:hAnsi="仿宋" w:eastAsia="仿宋"/>
                <w:color w:val="000000"/>
                <w:sz w:val="18"/>
                <w:szCs w:val="18"/>
              </w:rPr>
            </w:pPr>
            <w:r>
              <w:rPr>
                <w:rFonts w:hint="eastAsia" w:ascii="仿宋" w:hAnsi="仿宋" w:eastAsia="仿宋"/>
                <w:color w:val="000000"/>
                <w:sz w:val="18"/>
                <w:szCs w:val="18"/>
              </w:rPr>
              <w:t>（4）地上附着物和青苗的补偿标准与支付方式；</w:t>
            </w:r>
          </w:p>
          <w:p>
            <w:pPr>
              <w:rPr>
                <w:rFonts w:ascii="仿宋" w:hAnsi="仿宋" w:eastAsia="仿宋"/>
                <w:color w:val="000000"/>
                <w:sz w:val="18"/>
                <w:szCs w:val="18"/>
              </w:rPr>
            </w:pPr>
            <w:r>
              <w:rPr>
                <w:rFonts w:hint="eastAsia" w:ascii="仿宋" w:hAnsi="仿宋" w:eastAsia="仿宋"/>
                <w:color w:val="000000"/>
                <w:sz w:val="18"/>
                <w:szCs w:val="18"/>
              </w:rPr>
              <w:t>（5）社会保障费用的筹集方法、缴费比例和办法；</w:t>
            </w:r>
          </w:p>
          <w:p>
            <w:pPr>
              <w:rPr>
                <w:rFonts w:ascii="仿宋" w:hAnsi="仿宋" w:eastAsia="仿宋"/>
                <w:color w:val="000000"/>
                <w:sz w:val="18"/>
                <w:szCs w:val="18"/>
              </w:rPr>
            </w:pPr>
            <w:r>
              <w:rPr>
                <w:rFonts w:hint="eastAsia" w:ascii="仿宋" w:hAnsi="仿宋" w:eastAsia="仿宋"/>
                <w:color w:val="000000"/>
                <w:sz w:val="18"/>
                <w:szCs w:val="18"/>
              </w:rPr>
              <w:t>（6）其他有关征地补偿、安置的具体措施；</w:t>
            </w:r>
          </w:p>
          <w:p>
            <w:pPr>
              <w:rPr>
                <w:rFonts w:ascii="仿宋" w:hAnsi="仿宋" w:eastAsia="仿宋"/>
                <w:color w:val="000000"/>
                <w:sz w:val="18"/>
                <w:szCs w:val="18"/>
              </w:rPr>
            </w:pPr>
            <w:r>
              <w:rPr>
                <w:rFonts w:hint="eastAsia" w:ascii="仿宋" w:hAnsi="仿宋" w:eastAsia="仿宋"/>
                <w:color w:val="000000"/>
                <w:sz w:val="18"/>
                <w:szCs w:val="18"/>
              </w:rPr>
              <w:t>（7）听证等救济途径。</w:t>
            </w:r>
          </w:p>
          <w:p>
            <w:pPr>
              <w:rPr>
                <w:rFonts w:ascii="仿宋" w:hAnsi="仿宋" w:eastAsia="仿宋"/>
                <w:color w:val="000000"/>
                <w:sz w:val="18"/>
                <w:szCs w:val="18"/>
              </w:rPr>
            </w:pPr>
            <w:r>
              <w:rPr>
                <w:rFonts w:hint="eastAsia" w:ascii="仿宋" w:hAnsi="仿宋" w:eastAsia="仿宋"/>
                <w:color w:val="000000"/>
                <w:sz w:val="18"/>
                <w:szCs w:val="18"/>
              </w:rPr>
              <w:t>2.听证通知书。</w:t>
            </w:r>
          </w:p>
        </w:tc>
        <w:tc>
          <w:tcPr>
            <w:tcW w:w="1260" w:type="dxa"/>
            <w:noWrap w:val="0"/>
            <w:vAlign w:val="center"/>
          </w:tcPr>
          <w:p>
            <w:pPr>
              <w:widowControl/>
              <w:rPr>
                <w:rFonts w:ascii="仿宋" w:hAnsi="仿宋" w:eastAsia="仿宋"/>
                <w:color w:val="000000"/>
                <w:sz w:val="18"/>
                <w:szCs w:val="18"/>
              </w:rPr>
            </w:pPr>
            <w:r>
              <w:rPr>
                <w:rFonts w:hint="eastAsia" w:ascii="仿宋" w:hAnsi="仿宋" w:eastAsia="仿宋"/>
                <w:color w:val="000000"/>
                <w:sz w:val="18"/>
                <w:szCs w:val="18"/>
              </w:rPr>
              <w:t>《土地管理法》《征收土地公告办法》《自然资源听证规定》《政府信息公开条例》</w:t>
            </w:r>
          </w:p>
        </w:tc>
        <w:tc>
          <w:tcPr>
            <w:tcW w:w="1980" w:type="dxa"/>
            <w:noWrap w:val="0"/>
            <w:vAlign w:val="center"/>
          </w:tcPr>
          <w:p>
            <w:pPr>
              <w:rPr>
                <w:rFonts w:ascii="仿宋" w:hAnsi="仿宋" w:eastAsia="仿宋"/>
                <w:color w:val="000000"/>
                <w:sz w:val="18"/>
                <w:szCs w:val="18"/>
              </w:rPr>
            </w:pPr>
            <w:r>
              <w:rPr>
                <w:rFonts w:hint="eastAsia" w:ascii="仿宋" w:hAnsi="仿宋" w:eastAsia="仿宋"/>
                <w:color w:val="000000"/>
                <w:sz w:val="18"/>
                <w:szCs w:val="18"/>
              </w:rPr>
              <w:t>①《听证通知书》在组织听证7个工作日前予以公开；②其他听证公开内容为依申请公开。</w:t>
            </w:r>
          </w:p>
        </w:tc>
        <w:tc>
          <w:tcPr>
            <w:tcW w:w="1750" w:type="dxa"/>
            <w:noWrap w:val="0"/>
            <w:vAlign w:val="center"/>
          </w:tcPr>
          <w:p>
            <w:pPr>
              <w:widowControl/>
              <w:rPr>
                <w:rFonts w:ascii="仿宋" w:hAnsi="仿宋" w:eastAsia="仿宋"/>
                <w:color w:val="000000"/>
                <w:sz w:val="18"/>
                <w:szCs w:val="18"/>
              </w:rPr>
            </w:pPr>
            <w:r>
              <w:rPr>
                <w:rFonts w:hint="eastAsia" w:ascii="仿宋_GB2312" w:eastAsia="仿宋_GB2312"/>
                <w:color w:val="000000"/>
                <w:sz w:val="18"/>
                <w:szCs w:val="18"/>
                <w:lang w:eastAsia="zh-CN"/>
              </w:rPr>
              <w:t>赤溪镇人民政府</w:t>
            </w:r>
          </w:p>
        </w:tc>
        <w:tc>
          <w:tcPr>
            <w:tcW w:w="1656" w:type="dxa"/>
            <w:noWrap w:val="0"/>
            <w:vAlign w:val="center"/>
          </w:tcPr>
          <w:p>
            <w:pPr>
              <w:widowControl/>
              <w:spacing w:line="320" w:lineRule="exact"/>
              <w:rPr>
                <w:rFonts w:ascii="仿宋" w:hAnsi="仿宋" w:eastAsia="仿宋"/>
                <w:color w:val="000000"/>
                <w:kern w:val="0"/>
                <w:sz w:val="18"/>
                <w:szCs w:val="18"/>
                <w:shd w:val="clear" w:color="auto" w:fill="FFFFFF"/>
              </w:rPr>
            </w:pPr>
            <w:r>
              <w:rPr>
                <w:rFonts w:ascii="仿宋" w:hAnsi="仿宋" w:eastAsia="仿宋"/>
                <w:color w:val="000000"/>
                <w:kern w:val="0"/>
                <w:sz w:val="18"/>
                <w:szCs w:val="18"/>
                <w:shd w:val="clear" w:color="auto" w:fill="FFFFFF"/>
              </w:rPr>
              <w:t>■政府网站</w:t>
            </w:r>
          </w:p>
          <w:p>
            <w:pPr>
              <w:widowControl/>
              <w:spacing w:line="240" w:lineRule="exact"/>
              <w:rPr>
                <w:rFonts w:hint="eastAsia" w:ascii="仿宋" w:hAnsi="仿宋" w:eastAsia="仿宋"/>
                <w:color w:val="000000"/>
                <w:sz w:val="18"/>
                <w:szCs w:val="18"/>
              </w:rPr>
            </w:pPr>
            <w:r>
              <w:rPr>
                <w:rFonts w:ascii="仿宋" w:hAnsi="仿宋" w:eastAsia="仿宋"/>
                <w:color w:val="000000"/>
                <w:kern w:val="0"/>
                <w:sz w:val="18"/>
                <w:szCs w:val="18"/>
                <w:shd w:val="clear" w:color="auto" w:fill="FFFFFF"/>
              </w:rPr>
              <w:t>■</w:t>
            </w:r>
            <w:r>
              <w:rPr>
                <w:rFonts w:hint="eastAsia" w:ascii="仿宋" w:hAnsi="仿宋" w:eastAsia="仿宋"/>
                <w:color w:val="000000"/>
                <w:kern w:val="0"/>
                <w:sz w:val="18"/>
                <w:szCs w:val="18"/>
                <w:shd w:val="clear" w:color="auto" w:fill="FFFFFF"/>
              </w:rPr>
              <w:t>镇公示栏</w:t>
            </w:r>
          </w:p>
          <w:p>
            <w:pPr>
              <w:widowControl/>
              <w:spacing w:line="240" w:lineRule="exact"/>
              <w:rPr>
                <w:rFonts w:ascii="仿宋" w:hAnsi="仿宋" w:eastAsia="仿宋"/>
                <w:color w:val="000000"/>
                <w:sz w:val="18"/>
                <w:szCs w:val="18"/>
              </w:rPr>
            </w:pPr>
            <w:r>
              <w:rPr>
                <w:rFonts w:ascii="仿宋" w:hAnsi="仿宋" w:eastAsia="仿宋"/>
                <w:color w:val="000000"/>
                <w:kern w:val="0"/>
                <w:sz w:val="18"/>
                <w:szCs w:val="18"/>
                <w:shd w:val="clear" w:color="auto" w:fill="FFFFFF"/>
              </w:rPr>
              <w:t>■</w:t>
            </w:r>
            <w:r>
              <w:rPr>
                <w:rFonts w:hint="eastAsia" w:ascii="仿宋" w:hAnsi="仿宋" w:eastAsia="仿宋"/>
                <w:color w:val="000000"/>
                <w:sz w:val="18"/>
                <w:szCs w:val="18"/>
              </w:rPr>
              <w:t>村委会（社区）公示栏</w:t>
            </w:r>
          </w:p>
        </w:tc>
        <w:tc>
          <w:tcPr>
            <w:tcW w:w="554" w:type="dxa"/>
            <w:noWrap w:val="0"/>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w:t>
            </w:r>
          </w:p>
        </w:tc>
        <w:tc>
          <w:tcPr>
            <w:tcW w:w="875" w:type="dxa"/>
            <w:noWrap w:val="0"/>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√面向拟征收土地所在地的村集体成员</w:t>
            </w:r>
          </w:p>
        </w:tc>
        <w:tc>
          <w:tcPr>
            <w:tcW w:w="551" w:type="dxa"/>
            <w:noWrap w:val="0"/>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noWrap w:val="0"/>
            <w:vAlign w:val="center"/>
          </w:tcPr>
          <w:p>
            <w:pPr>
              <w:widowControl/>
              <w:jc w:val="center"/>
              <w:rPr>
                <w:rFonts w:ascii="仿宋" w:hAnsi="仿宋" w:eastAsia="仿宋"/>
                <w:color w:val="000000"/>
                <w:sz w:val="18"/>
                <w:szCs w:val="18"/>
              </w:rPr>
            </w:pPr>
          </w:p>
        </w:tc>
        <w:tc>
          <w:tcPr>
            <w:tcW w:w="449" w:type="dxa"/>
            <w:noWrap w:val="0"/>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w:t>
            </w:r>
          </w:p>
        </w:tc>
        <w:tc>
          <w:tcPr>
            <w:tcW w:w="603" w:type="dxa"/>
            <w:noWrap w:val="0"/>
            <w:vAlign w:val="center"/>
          </w:tcPr>
          <w:p>
            <w:pPr>
              <w:widowControl/>
              <w:jc w:val="center"/>
              <w:rPr>
                <w:rFonts w:hint="eastAsia" w:ascii="仿宋" w:hAnsi="仿宋" w:eastAsia="仿宋"/>
                <w:color w:val="000000"/>
                <w:sz w:val="18"/>
                <w:szCs w:val="18"/>
              </w:rPr>
            </w:pPr>
            <w:r>
              <w:rPr>
                <w:rFonts w:hint="eastAsia" w:ascii="仿宋" w:hAnsi="仿宋" w:eastAsia="仿宋"/>
                <w:color w:val="000000"/>
                <w:sz w:val="18"/>
                <w:szCs w:val="18"/>
              </w:rPr>
              <w:t>√</w:t>
            </w:r>
          </w:p>
        </w:tc>
        <w:tc>
          <w:tcPr>
            <w:tcW w:w="567" w:type="dxa"/>
            <w:noWrap w:val="0"/>
            <w:vAlign w:val="center"/>
          </w:tcPr>
          <w:p>
            <w:pPr>
              <w:widowControl/>
              <w:jc w:val="center"/>
              <w:rPr>
                <w:rFonts w:ascii="仿宋" w:hAnsi="仿宋" w:eastAsia="仿宋"/>
                <w:color w:val="000000"/>
                <w:sz w:val="18"/>
                <w:szCs w:val="18"/>
              </w:rPr>
            </w:pPr>
            <w:r>
              <w:rPr>
                <w:rFonts w:hint="eastAsia" w:ascii="仿宋" w:hAnsi="仿宋" w:eastAsia="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hint="eastAsia" w:ascii="仿宋" w:hAnsi="仿宋" w:eastAsia="仿宋"/>
                <w:color w:val="000000"/>
                <w:sz w:val="18"/>
                <w:szCs w:val="18"/>
                <w:lang w:eastAsia="zh-CN"/>
              </w:rPr>
            </w:pPr>
            <w:r>
              <w:rPr>
                <w:rFonts w:hint="eastAsia" w:ascii="仿宋" w:hAnsi="仿宋" w:eastAsia="仿宋"/>
                <w:color w:val="000000"/>
                <w:sz w:val="18"/>
                <w:szCs w:val="18"/>
                <w:lang w:val="en-US" w:eastAsia="zh-CN"/>
              </w:rPr>
              <w:t>4</w:t>
            </w:r>
          </w:p>
        </w:tc>
        <w:tc>
          <w:tcPr>
            <w:tcW w:w="720" w:type="dxa"/>
            <w:noWrap w:val="0"/>
            <w:vAlign w:val="center"/>
          </w:tcPr>
          <w:p>
            <w:pPr>
              <w:widowControl/>
              <w:spacing w:line="300" w:lineRule="exact"/>
              <w:jc w:val="center"/>
              <w:rPr>
                <w:rFonts w:ascii="仿宋" w:hAnsi="仿宋" w:eastAsia="仿宋"/>
                <w:color w:val="000000"/>
                <w:sz w:val="18"/>
                <w:szCs w:val="18"/>
              </w:rPr>
            </w:pPr>
            <w:r>
              <w:rPr>
                <w:rFonts w:hint="eastAsia" w:ascii="仿宋" w:hAnsi="仿宋" w:eastAsia="仿宋"/>
                <w:color w:val="000000"/>
                <w:sz w:val="18"/>
                <w:szCs w:val="18"/>
              </w:rPr>
              <w:t>征地审查报批</w:t>
            </w:r>
          </w:p>
        </w:tc>
        <w:tc>
          <w:tcPr>
            <w:tcW w:w="720" w:type="dxa"/>
            <w:noWrap w:val="0"/>
            <w:vAlign w:val="center"/>
          </w:tcPr>
          <w:p>
            <w:pPr>
              <w:widowControl/>
              <w:spacing w:line="300" w:lineRule="exact"/>
              <w:jc w:val="center"/>
              <w:rPr>
                <w:rFonts w:ascii="仿宋" w:hAnsi="仿宋" w:eastAsia="仿宋"/>
                <w:color w:val="000000"/>
                <w:sz w:val="18"/>
                <w:szCs w:val="18"/>
              </w:rPr>
            </w:pPr>
            <w:r>
              <w:rPr>
                <w:rFonts w:hint="eastAsia" w:ascii="仿宋" w:hAnsi="仿宋" w:eastAsia="仿宋"/>
                <w:color w:val="000000"/>
                <w:sz w:val="18"/>
                <w:szCs w:val="18"/>
              </w:rPr>
              <w:t>征地批准文件</w:t>
            </w:r>
          </w:p>
        </w:tc>
        <w:tc>
          <w:tcPr>
            <w:tcW w:w="2714" w:type="dxa"/>
            <w:noWrap w:val="0"/>
            <w:vAlign w:val="center"/>
          </w:tcPr>
          <w:p>
            <w:pPr>
              <w:widowControl/>
              <w:spacing w:line="260" w:lineRule="exact"/>
              <w:rPr>
                <w:rFonts w:ascii="仿宋" w:hAnsi="仿宋" w:eastAsia="仿宋"/>
                <w:color w:val="000000"/>
                <w:sz w:val="18"/>
                <w:szCs w:val="18"/>
              </w:rPr>
            </w:pPr>
            <w:r>
              <w:rPr>
                <w:rFonts w:hint="eastAsia" w:ascii="仿宋" w:hAnsi="仿宋" w:eastAsia="仿宋"/>
                <w:color w:val="000000"/>
                <w:sz w:val="18"/>
                <w:szCs w:val="18"/>
              </w:rPr>
              <w:t>1.国务院批准用地批复文件（指用地由国务院批准）；</w:t>
            </w:r>
          </w:p>
          <w:p>
            <w:pPr>
              <w:widowControl/>
              <w:spacing w:line="260" w:lineRule="exact"/>
              <w:rPr>
                <w:rFonts w:ascii="仿宋" w:hAnsi="仿宋" w:eastAsia="仿宋"/>
                <w:color w:val="000000"/>
                <w:sz w:val="18"/>
                <w:szCs w:val="18"/>
              </w:rPr>
            </w:pPr>
            <w:r>
              <w:rPr>
                <w:rFonts w:hint="eastAsia" w:ascii="仿宋" w:hAnsi="仿宋" w:eastAsia="仿宋"/>
                <w:color w:val="000000"/>
                <w:sz w:val="18"/>
                <w:szCs w:val="18"/>
              </w:rPr>
              <w:t>2.省级人民政府批准用地批复文件（指用地由省级人民政府批准）；</w:t>
            </w:r>
          </w:p>
          <w:p>
            <w:pPr>
              <w:widowControl/>
              <w:spacing w:line="260" w:lineRule="exact"/>
              <w:rPr>
                <w:rFonts w:ascii="仿宋" w:hAnsi="仿宋" w:eastAsia="仿宋"/>
                <w:color w:val="000000"/>
                <w:sz w:val="18"/>
                <w:szCs w:val="18"/>
              </w:rPr>
            </w:pPr>
            <w:r>
              <w:rPr>
                <w:rFonts w:hint="eastAsia" w:ascii="仿宋" w:hAnsi="仿宋" w:eastAsia="仿宋"/>
                <w:color w:val="000000"/>
                <w:sz w:val="18"/>
                <w:szCs w:val="18"/>
              </w:rPr>
              <w:t>3.国务院批准城市用地后省级人民政府审核同意实施方案文件；</w:t>
            </w:r>
          </w:p>
          <w:p>
            <w:pPr>
              <w:widowControl/>
              <w:spacing w:line="260" w:lineRule="exact"/>
              <w:rPr>
                <w:rFonts w:ascii="仿宋" w:hAnsi="仿宋" w:eastAsia="仿宋"/>
                <w:color w:val="000000"/>
                <w:sz w:val="18"/>
                <w:szCs w:val="18"/>
              </w:rPr>
            </w:pPr>
            <w:r>
              <w:rPr>
                <w:rFonts w:hint="eastAsia" w:ascii="仿宋" w:hAnsi="仿宋" w:eastAsia="仿宋"/>
                <w:color w:val="000000"/>
                <w:sz w:val="18"/>
                <w:szCs w:val="18"/>
              </w:rPr>
              <w:t>4.地方人民政府转发用地批复文件；</w:t>
            </w:r>
          </w:p>
          <w:p>
            <w:pPr>
              <w:widowControl/>
              <w:spacing w:line="260" w:lineRule="exact"/>
              <w:rPr>
                <w:rFonts w:ascii="仿宋" w:hAnsi="仿宋" w:eastAsia="仿宋"/>
                <w:color w:val="000000"/>
                <w:sz w:val="18"/>
                <w:szCs w:val="18"/>
              </w:rPr>
            </w:pPr>
            <w:r>
              <w:rPr>
                <w:rFonts w:hint="eastAsia" w:ascii="仿宋" w:hAnsi="仿宋" w:eastAsia="仿宋"/>
                <w:color w:val="000000"/>
                <w:sz w:val="18"/>
                <w:szCs w:val="18"/>
              </w:rPr>
              <w:t>5.其他用地批准文件。</w:t>
            </w:r>
          </w:p>
        </w:tc>
        <w:tc>
          <w:tcPr>
            <w:tcW w:w="1260" w:type="dxa"/>
            <w:noWrap w:val="0"/>
            <w:vAlign w:val="center"/>
          </w:tcPr>
          <w:p>
            <w:pPr>
              <w:widowControl/>
              <w:spacing w:line="260" w:lineRule="exact"/>
              <w:jc w:val="left"/>
              <w:rPr>
                <w:rFonts w:ascii="仿宋" w:hAnsi="仿宋" w:eastAsia="仿宋"/>
                <w:color w:val="000000"/>
                <w:sz w:val="18"/>
                <w:szCs w:val="18"/>
              </w:rPr>
            </w:pPr>
            <w:r>
              <w:rPr>
                <w:rFonts w:hint="eastAsia" w:ascii="仿宋" w:hAnsi="仿宋" w:eastAsia="仿宋"/>
                <w:color w:val="000000"/>
                <w:sz w:val="18"/>
                <w:szCs w:val="18"/>
              </w:rPr>
              <w:t>《土地管理法》《政府信息公开条例》</w:t>
            </w:r>
          </w:p>
        </w:tc>
        <w:tc>
          <w:tcPr>
            <w:tcW w:w="1980" w:type="dxa"/>
            <w:noWrap w:val="0"/>
            <w:vAlign w:val="center"/>
          </w:tcPr>
          <w:p>
            <w:pPr>
              <w:widowControl/>
              <w:spacing w:line="260" w:lineRule="exact"/>
              <w:jc w:val="left"/>
              <w:rPr>
                <w:rFonts w:ascii="仿宋" w:hAnsi="仿宋" w:eastAsia="仿宋"/>
                <w:color w:val="000000"/>
                <w:sz w:val="18"/>
                <w:szCs w:val="18"/>
              </w:rPr>
            </w:pPr>
            <w:r>
              <w:rPr>
                <w:rFonts w:hint="eastAsia" w:ascii="仿宋" w:hAnsi="仿宋" w:eastAsia="仿宋"/>
                <w:color w:val="000000"/>
                <w:sz w:val="18"/>
                <w:szCs w:val="18"/>
              </w:rPr>
              <w:t>收到征地批准文件之日起10个工作日内公开</w:t>
            </w:r>
          </w:p>
        </w:tc>
        <w:tc>
          <w:tcPr>
            <w:tcW w:w="1750" w:type="dxa"/>
            <w:noWrap w:val="0"/>
            <w:vAlign w:val="center"/>
          </w:tcPr>
          <w:p>
            <w:pPr>
              <w:widowControl/>
              <w:spacing w:line="260" w:lineRule="exact"/>
              <w:rPr>
                <w:rFonts w:ascii="仿宋" w:hAnsi="仿宋" w:eastAsia="仿宋"/>
                <w:color w:val="000000"/>
                <w:sz w:val="18"/>
                <w:szCs w:val="18"/>
              </w:rPr>
            </w:pPr>
            <w:r>
              <w:rPr>
                <w:rFonts w:hint="eastAsia" w:ascii="仿宋_GB2312" w:eastAsia="仿宋_GB2312"/>
                <w:color w:val="000000"/>
                <w:sz w:val="18"/>
                <w:szCs w:val="18"/>
                <w:lang w:eastAsia="zh-CN"/>
              </w:rPr>
              <w:t>赤溪镇人民政府</w:t>
            </w:r>
          </w:p>
        </w:tc>
        <w:tc>
          <w:tcPr>
            <w:tcW w:w="1656" w:type="dxa"/>
            <w:noWrap w:val="0"/>
            <w:vAlign w:val="center"/>
          </w:tcPr>
          <w:p>
            <w:pPr>
              <w:widowControl/>
              <w:spacing w:line="320" w:lineRule="exact"/>
              <w:rPr>
                <w:rFonts w:hint="eastAsia" w:ascii="仿宋" w:hAnsi="仿宋" w:eastAsia="仿宋"/>
                <w:color w:val="000000"/>
                <w:kern w:val="0"/>
                <w:sz w:val="18"/>
                <w:szCs w:val="18"/>
                <w:shd w:val="clear" w:color="auto" w:fill="FFFFFF"/>
              </w:rPr>
            </w:pPr>
            <w:r>
              <w:rPr>
                <w:rFonts w:ascii="仿宋" w:hAnsi="仿宋" w:eastAsia="仿宋"/>
                <w:color w:val="000000"/>
                <w:kern w:val="0"/>
                <w:sz w:val="18"/>
                <w:szCs w:val="18"/>
                <w:shd w:val="clear" w:color="auto" w:fill="FFFFFF"/>
              </w:rPr>
              <w:t>■政府网站</w:t>
            </w:r>
          </w:p>
          <w:p>
            <w:pPr>
              <w:widowControl/>
              <w:spacing w:line="320" w:lineRule="exact"/>
              <w:rPr>
                <w:rFonts w:ascii="仿宋" w:hAnsi="仿宋" w:eastAsia="仿宋"/>
                <w:color w:val="000000"/>
                <w:kern w:val="0"/>
                <w:sz w:val="18"/>
                <w:szCs w:val="18"/>
                <w:shd w:val="clear" w:color="auto" w:fill="FFFFFF"/>
              </w:rPr>
            </w:pPr>
            <w:r>
              <w:rPr>
                <w:rFonts w:ascii="仿宋" w:hAnsi="仿宋" w:eastAsia="仿宋"/>
                <w:color w:val="000000"/>
                <w:kern w:val="0"/>
                <w:sz w:val="18"/>
                <w:szCs w:val="18"/>
                <w:shd w:val="clear" w:color="auto" w:fill="FFFFFF"/>
              </w:rPr>
              <w:t>■</w:t>
            </w:r>
            <w:r>
              <w:rPr>
                <w:rFonts w:hint="eastAsia" w:ascii="仿宋" w:hAnsi="仿宋" w:eastAsia="仿宋"/>
                <w:color w:val="000000"/>
                <w:kern w:val="0"/>
                <w:sz w:val="18"/>
                <w:szCs w:val="18"/>
                <w:shd w:val="clear" w:color="auto" w:fill="FFFFFF"/>
              </w:rPr>
              <w:t>镇公示栏</w:t>
            </w:r>
          </w:p>
          <w:p>
            <w:pPr>
              <w:widowControl/>
              <w:spacing w:line="260" w:lineRule="exact"/>
              <w:rPr>
                <w:rFonts w:ascii="仿宋" w:hAnsi="仿宋" w:eastAsia="仿宋"/>
                <w:color w:val="000000"/>
                <w:sz w:val="18"/>
                <w:szCs w:val="18"/>
              </w:rPr>
            </w:pPr>
            <w:r>
              <w:rPr>
                <w:rFonts w:ascii="仿宋" w:hAnsi="仿宋" w:eastAsia="仿宋"/>
                <w:color w:val="000000"/>
                <w:kern w:val="0"/>
                <w:sz w:val="18"/>
                <w:szCs w:val="18"/>
                <w:shd w:val="clear" w:color="auto" w:fill="FFFFFF"/>
              </w:rPr>
              <w:t>■</w:t>
            </w:r>
            <w:r>
              <w:rPr>
                <w:rFonts w:hint="eastAsia" w:ascii="仿宋" w:hAnsi="仿宋" w:eastAsia="仿宋"/>
                <w:color w:val="000000"/>
                <w:sz w:val="18"/>
                <w:szCs w:val="18"/>
              </w:rPr>
              <w:t>村委会（社区）公示栏</w:t>
            </w:r>
          </w:p>
        </w:tc>
        <w:tc>
          <w:tcPr>
            <w:tcW w:w="554" w:type="dxa"/>
            <w:noWrap w:val="0"/>
            <w:vAlign w:val="center"/>
          </w:tcPr>
          <w:p>
            <w:pPr>
              <w:widowControl/>
              <w:spacing w:line="30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875" w:type="dxa"/>
            <w:noWrap w:val="0"/>
            <w:vAlign w:val="center"/>
          </w:tcPr>
          <w:p>
            <w:pPr>
              <w:widowControl/>
              <w:spacing w:line="300" w:lineRule="exact"/>
              <w:jc w:val="center"/>
              <w:rPr>
                <w:rFonts w:ascii="仿宋" w:hAnsi="仿宋" w:eastAsia="仿宋"/>
                <w:color w:val="000000"/>
                <w:sz w:val="18"/>
                <w:szCs w:val="18"/>
              </w:rPr>
            </w:pPr>
          </w:p>
        </w:tc>
        <w:tc>
          <w:tcPr>
            <w:tcW w:w="551" w:type="dxa"/>
            <w:noWrap w:val="0"/>
            <w:vAlign w:val="center"/>
          </w:tcPr>
          <w:p>
            <w:pPr>
              <w:widowControl/>
              <w:spacing w:line="30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noWrap w:val="0"/>
            <w:vAlign w:val="center"/>
          </w:tcPr>
          <w:p>
            <w:pPr>
              <w:widowControl/>
              <w:spacing w:line="300" w:lineRule="exact"/>
              <w:jc w:val="center"/>
              <w:rPr>
                <w:rFonts w:ascii="仿宋" w:hAnsi="仿宋" w:eastAsia="仿宋"/>
                <w:color w:val="000000"/>
                <w:sz w:val="18"/>
                <w:szCs w:val="18"/>
              </w:rPr>
            </w:pPr>
          </w:p>
        </w:tc>
        <w:tc>
          <w:tcPr>
            <w:tcW w:w="449" w:type="dxa"/>
            <w:noWrap w:val="0"/>
            <w:vAlign w:val="center"/>
          </w:tcPr>
          <w:p>
            <w:pPr>
              <w:widowControl/>
              <w:spacing w:line="30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603" w:type="dxa"/>
            <w:noWrap w:val="0"/>
            <w:vAlign w:val="center"/>
          </w:tcPr>
          <w:p>
            <w:pPr>
              <w:widowControl/>
              <w:spacing w:line="300" w:lineRule="exact"/>
              <w:jc w:val="center"/>
              <w:rPr>
                <w:rFonts w:hint="eastAsia" w:ascii="仿宋" w:hAnsi="仿宋" w:eastAsia="仿宋"/>
                <w:color w:val="000000"/>
                <w:sz w:val="18"/>
                <w:szCs w:val="18"/>
              </w:rPr>
            </w:pPr>
            <w:r>
              <w:rPr>
                <w:rFonts w:hint="eastAsia" w:ascii="仿宋" w:hAnsi="仿宋" w:eastAsia="仿宋"/>
                <w:color w:val="000000"/>
                <w:sz w:val="18"/>
                <w:szCs w:val="18"/>
              </w:rPr>
              <w:t>√</w:t>
            </w:r>
          </w:p>
        </w:tc>
        <w:tc>
          <w:tcPr>
            <w:tcW w:w="567" w:type="dxa"/>
            <w:noWrap w:val="0"/>
            <w:vAlign w:val="center"/>
          </w:tcPr>
          <w:p>
            <w:pPr>
              <w:widowControl/>
              <w:spacing w:line="300" w:lineRule="exact"/>
              <w:jc w:val="center"/>
              <w:rPr>
                <w:rFonts w:ascii="仿宋" w:hAnsi="仿宋" w:eastAsia="仿宋"/>
                <w:color w:val="000000"/>
                <w:sz w:val="18"/>
                <w:szCs w:val="18"/>
              </w:rPr>
            </w:pPr>
            <w:r>
              <w:rPr>
                <w:rFonts w:hint="eastAsia" w:ascii="仿宋" w:hAnsi="仿宋" w:eastAsia="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hint="eastAsia" w:ascii="仿宋" w:hAnsi="仿宋" w:eastAsia="仿宋"/>
                <w:color w:val="000000"/>
                <w:sz w:val="18"/>
                <w:szCs w:val="18"/>
                <w:lang w:eastAsia="zh-CN"/>
              </w:rPr>
            </w:pPr>
            <w:r>
              <w:rPr>
                <w:rFonts w:hint="eastAsia" w:ascii="仿宋" w:hAnsi="仿宋" w:eastAsia="仿宋"/>
                <w:color w:val="000000"/>
                <w:sz w:val="18"/>
                <w:szCs w:val="18"/>
                <w:lang w:val="en-US" w:eastAsia="zh-CN"/>
              </w:rPr>
              <w:t>5</w:t>
            </w:r>
          </w:p>
        </w:tc>
        <w:tc>
          <w:tcPr>
            <w:tcW w:w="720" w:type="dxa"/>
            <w:vMerge w:val="restart"/>
            <w:noWrap w:val="0"/>
            <w:vAlign w:val="center"/>
          </w:tcPr>
          <w:p>
            <w:pPr>
              <w:widowControl/>
              <w:spacing w:line="300" w:lineRule="exact"/>
              <w:jc w:val="center"/>
              <w:rPr>
                <w:rFonts w:ascii="仿宋" w:hAnsi="仿宋" w:eastAsia="仿宋"/>
                <w:color w:val="000000"/>
                <w:sz w:val="18"/>
                <w:szCs w:val="18"/>
              </w:rPr>
            </w:pPr>
            <w:r>
              <w:rPr>
                <w:rFonts w:hint="eastAsia" w:ascii="仿宋" w:hAnsi="仿宋" w:eastAsia="仿宋"/>
                <w:color w:val="000000"/>
                <w:sz w:val="18"/>
                <w:szCs w:val="18"/>
              </w:rPr>
              <w:t>征地组织实施</w:t>
            </w:r>
          </w:p>
        </w:tc>
        <w:tc>
          <w:tcPr>
            <w:tcW w:w="720" w:type="dxa"/>
            <w:noWrap w:val="0"/>
            <w:vAlign w:val="center"/>
          </w:tcPr>
          <w:p>
            <w:pPr>
              <w:widowControl/>
              <w:spacing w:line="300" w:lineRule="exact"/>
              <w:jc w:val="center"/>
              <w:rPr>
                <w:rFonts w:ascii="仿宋" w:hAnsi="仿宋" w:eastAsia="仿宋"/>
                <w:color w:val="000000"/>
                <w:sz w:val="18"/>
                <w:szCs w:val="18"/>
              </w:rPr>
            </w:pPr>
            <w:r>
              <w:rPr>
                <w:rFonts w:hint="eastAsia" w:ascii="仿宋" w:hAnsi="仿宋" w:eastAsia="仿宋"/>
                <w:color w:val="000000"/>
                <w:sz w:val="18"/>
                <w:szCs w:val="18"/>
              </w:rPr>
              <w:t>征收土地公告</w:t>
            </w:r>
          </w:p>
        </w:tc>
        <w:tc>
          <w:tcPr>
            <w:tcW w:w="2714" w:type="dxa"/>
            <w:noWrap w:val="0"/>
            <w:vAlign w:val="center"/>
          </w:tcPr>
          <w:p>
            <w:pPr>
              <w:spacing w:line="260" w:lineRule="exact"/>
              <w:rPr>
                <w:rFonts w:ascii="仿宋" w:hAnsi="仿宋" w:eastAsia="仿宋"/>
                <w:color w:val="000000"/>
                <w:sz w:val="18"/>
                <w:szCs w:val="18"/>
              </w:rPr>
            </w:pPr>
            <w:r>
              <w:rPr>
                <w:rFonts w:hint="eastAsia" w:ascii="仿宋" w:hAnsi="仿宋" w:eastAsia="仿宋"/>
                <w:color w:val="000000"/>
                <w:sz w:val="18"/>
                <w:szCs w:val="18"/>
              </w:rPr>
              <w:t>《征收土地公告》内容包括：</w:t>
            </w:r>
          </w:p>
          <w:p>
            <w:pPr>
              <w:spacing w:line="260" w:lineRule="exact"/>
              <w:rPr>
                <w:rFonts w:ascii="仿宋" w:hAnsi="仿宋" w:eastAsia="仿宋"/>
                <w:color w:val="000000"/>
                <w:sz w:val="18"/>
                <w:szCs w:val="18"/>
              </w:rPr>
            </w:pPr>
            <w:r>
              <w:rPr>
                <w:rFonts w:hint="eastAsia" w:ascii="仿宋" w:hAnsi="仿宋" w:eastAsia="仿宋"/>
                <w:color w:val="000000"/>
                <w:sz w:val="18"/>
                <w:szCs w:val="18"/>
              </w:rPr>
              <w:t>1.征地批准机关、批准文号、批准时间和批准用途；</w:t>
            </w:r>
          </w:p>
          <w:p>
            <w:pPr>
              <w:spacing w:line="260" w:lineRule="exact"/>
              <w:rPr>
                <w:rFonts w:ascii="仿宋" w:hAnsi="仿宋" w:eastAsia="仿宋"/>
                <w:color w:val="000000"/>
                <w:sz w:val="18"/>
                <w:szCs w:val="18"/>
              </w:rPr>
            </w:pPr>
            <w:r>
              <w:rPr>
                <w:rFonts w:hint="eastAsia" w:ascii="仿宋" w:hAnsi="仿宋" w:eastAsia="仿宋"/>
                <w:color w:val="000000"/>
                <w:sz w:val="18"/>
                <w:szCs w:val="18"/>
              </w:rPr>
              <w:t>2.征地补偿安置方案；</w:t>
            </w:r>
          </w:p>
          <w:p>
            <w:pPr>
              <w:spacing w:line="260" w:lineRule="exact"/>
              <w:rPr>
                <w:rFonts w:ascii="仿宋" w:hAnsi="仿宋" w:eastAsia="仿宋"/>
                <w:color w:val="000000"/>
                <w:sz w:val="18"/>
                <w:szCs w:val="18"/>
              </w:rPr>
            </w:pPr>
            <w:r>
              <w:rPr>
                <w:rFonts w:hint="eastAsia" w:ascii="仿宋" w:hAnsi="仿宋" w:eastAsia="仿宋"/>
                <w:color w:val="000000"/>
                <w:sz w:val="18"/>
                <w:szCs w:val="18"/>
              </w:rPr>
              <w:t>3.征地补偿费、安置补助费的支付对象和支付方式；</w:t>
            </w:r>
          </w:p>
          <w:p>
            <w:pPr>
              <w:spacing w:line="260" w:lineRule="exact"/>
              <w:rPr>
                <w:rFonts w:ascii="仿宋" w:hAnsi="仿宋" w:eastAsia="仿宋"/>
                <w:color w:val="000000"/>
                <w:sz w:val="18"/>
                <w:szCs w:val="18"/>
              </w:rPr>
            </w:pPr>
            <w:r>
              <w:rPr>
                <w:rFonts w:hint="eastAsia" w:ascii="仿宋" w:hAnsi="仿宋" w:eastAsia="仿宋"/>
                <w:color w:val="000000"/>
                <w:sz w:val="18"/>
                <w:szCs w:val="18"/>
              </w:rPr>
              <w:t>4.农民农村住宅、其他地上附着物和青苗等费用的支付对象及支付方式；</w:t>
            </w:r>
          </w:p>
          <w:p>
            <w:pPr>
              <w:spacing w:line="260" w:lineRule="exact"/>
              <w:rPr>
                <w:rFonts w:ascii="仿宋" w:hAnsi="仿宋" w:eastAsia="仿宋"/>
                <w:color w:val="000000"/>
                <w:sz w:val="18"/>
                <w:szCs w:val="18"/>
              </w:rPr>
            </w:pPr>
            <w:r>
              <w:rPr>
                <w:rFonts w:hint="eastAsia" w:ascii="仿宋" w:hAnsi="仿宋" w:eastAsia="仿宋"/>
                <w:color w:val="000000"/>
                <w:sz w:val="18"/>
                <w:szCs w:val="18"/>
              </w:rPr>
              <w:t>5.其他需要公告的内容</w:t>
            </w:r>
            <w:r>
              <w:rPr>
                <w:rFonts w:ascii="仿宋" w:hAnsi="仿宋" w:eastAsia="仿宋"/>
                <w:color w:val="000000"/>
                <w:sz w:val="18"/>
                <w:szCs w:val="18"/>
              </w:rPr>
              <w:t>。</w:t>
            </w:r>
          </w:p>
        </w:tc>
        <w:tc>
          <w:tcPr>
            <w:tcW w:w="1260" w:type="dxa"/>
            <w:noWrap w:val="0"/>
            <w:vAlign w:val="center"/>
          </w:tcPr>
          <w:p>
            <w:pPr>
              <w:widowControl/>
              <w:spacing w:line="260" w:lineRule="exact"/>
              <w:jc w:val="left"/>
              <w:rPr>
                <w:rFonts w:ascii="仿宋" w:hAnsi="仿宋" w:eastAsia="仿宋"/>
                <w:color w:val="000000"/>
                <w:sz w:val="18"/>
                <w:szCs w:val="18"/>
              </w:rPr>
            </w:pPr>
            <w:r>
              <w:rPr>
                <w:rFonts w:hint="eastAsia" w:ascii="仿宋" w:hAnsi="仿宋" w:eastAsia="仿宋"/>
                <w:color w:val="000000"/>
                <w:sz w:val="18"/>
                <w:szCs w:val="18"/>
              </w:rPr>
              <w:t>《土地管理法》《政府信息公开条例》</w:t>
            </w:r>
          </w:p>
          <w:p>
            <w:pPr>
              <w:widowControl/>
              <w:spacing w:line="260" w:lineRule="exact"/>
              <w:rPr>
                <w:rFonts w:ascii="仿宋" w:hAnsi="仿宋" w:eastAsia="仿宋"/>
                <w:color w:val="000000"/>
                <w:sz w:val="18"/>
                <w:szCs w:val="18"/>
              </w:rPr>
            </w:pPr>
          </w:p>
        </w:tc>
        <w:tc>
          <w:tcPr>
            <w:tcW w:w="1980" w:type="dxa"/>
            <w:noWrap w:val="0"/>
            <w:vAlign w:val="center"/>
          </w:tcPr>
          <w:p>
            <w:pPr>
              <w:widowControl/>
              <w:spacing w:line="260" w:lineRule="exact"/>
              <w:rPr>
                <w:rFonts w:ascii="仿宋" w:hAnsi="仿宋" w:eastAsia="仿宋"/>
                <w:color w:val="000000"/>
                <w:sz w:val="18"/>
                <w:szCs w:val="18"/>
              </w:rPr>
            </w:pPr>
            <w:r>
              <w:rPr>
                <w:rFonts w:hint="eastAsia" w:ascii="仿宋" w:hAnsi="仿宋" w:eastAsia="仿宋"/>
                <w:color w:val="000000"/>
                <w:sz w:val="18"/>
                <w:szCs w:val="18"/>
              </w:rPr>
              <w:t>收到征地批准文件之日起10个工作日内公开</w:t>
            </w:r>
          </w:p>
        </w:tc>
        <w:tc>
          <w:tcPr>
            <w:tcW w:w="1750" w:type="dxa"/>
            <w:noWrap w:val="0"/>
            <w:vAlign w:val="center"/>
          </w:tcPr>
          <w:p>
            <w:pPr>
              <w:widowControl/>
              <w:spacing w:line="260" w:lineRule="exact"/>
              <w:rPr>
                <w:rFonts w:ascii="仿宋" w:hAnsi="仿宋" w:eastAsia="仿宋"/>
                <w:color w:val="000000"/>
                <w:sz w:val="18"/>
                <w:szCs w:val="18"/>
              </w:rPr>
            </w:pPr>
            <w:r>
              <w:rPr>
                <w:rFonts w:hint="eastAsia" w:ascii="仿宋_GB2312" w:eastAsia="仿宋_GB2312"/>
                <w:color w:val="000000"/>
                <w:sz w:val="18"/>
                <w:szCs w:val="18"/>
                <w:lang w:eastAsia="zh-CN"/>
              </w:rPr>
              <w:t>赤溪镇人民政府</w:t>
            </w:r>
          </w:p>
        </w:tc>
        <w:tc>
          <w:tcPr>
            <w:tcW w:w="1656" w:type="dxa"/>
            <w:noWrap w:val="0"/>
            <w:vAlign w:val="center"/>
          </w:tcPr>
          <w:p>
            <w:pPr>
              <w:widowControl/>
              <w:spacing w:line="320" w:lineRule="exact"/>
              <w:rPr>
                <w:rFonts w:ascii="仿宋" w:hAnsi="仿宋" w:eastAsia="仿宋"/>
                <w:color w:val="000000"/>
                <w:kern w:val="0"/>
                <w:sz w:val="18"/>
                <w:szCs w:val="18"/>
                <w:shd w:val="clear" w:color="auto" w:fill="FFFFFF"/>
              </w:rPr>
            </w:pPr>
            <w:r>
              <w:rPr>
                <w:rFonts w:ascii="仿宋" w:hAnsi="仿宋" w:eastAsia="仿宋"/>
                <w:color w:val="000000"/>
                <w:kern w:val="0"/>
                <w:sz w:val="18"/>
                <w:szCs w:val="18"/>
                <w:shd w:val="clear" w:color="auto" w:fill="FFFFFF"/>
              </w:rPr>
              <w:t>■政府网站</w:t>
            </w:r>
          </w:p>
          <w:p>
            <w:pPr>
              <w:widowControl/>
              <w:spacing w:line="260" w:lineRule="exact"/>
              <w:rPr>
                <w:rFonts w:hint="eastAsia" w:ascii="仿宋" w:hAnsi="仿宋" w:eastAsia="仿宋"/>
                <w:color w:val="000000"/>
                <w:sz w:val="18"/>
                <w:szCs w:val="18"/>
              </w:rPr>
            </w:pPr>
            <w:r>
              <w:rPr>
                <w:rFonts w:ascii="仿宋" w:hAnsi="仿宋" w:eastAsia="仿宋"/>
                <w:color w:val="000000"/>
                <w:kern w:val="0"/>
                <w:sz w:val="18"/>
                <w:szCs w:val="18"/>
                <w:shd w:val="clear" w:color="auto" w:fill="FFFFFF"/>
              </w:rPr>
              <w:t>■</w:t>
            </w:r>
            <w:r>
              <w:rPr>
                <w:rFonts w:hint="eastAsia" w:ascii="仿宋" w:hAnsi="仿宋" w:eastAsia="仿宋"/>
                <w:color w:val="000000"/>
                <w:sz w:val="18"/>
                <w:szCs w:val="18"/>
              </w:rPr>
              <w:t>镇公示栏</w:t>
            </w:r>
          </w:p>
          <w:p>
            <w:pPr>
              <w:widowControl/>
              <w:spacing w:line="260" w:lineRule="exact"/>
              <w:rPr>
                <w:rFonts w:ascii="仿宋" w:hAnsi="仿宋" w:eastAsia="仿宋"/>
                <w:color w:val="000000"/>
                <w:sz w:val="18"/>
                <w:szCs w:val="18"/>
              </w:rPr>
            </w:pPr>
            <w:r>
              <w:rPr>
                <w:rFonts w:ascii="仿宋" w:hAnsi="仿宋" w:eastAsia="仿宋"/>
                <w:color w:val="000000"/>
                <w:kern w:val="0"/>
                <w:sz w:val="18"/>
                <w:szCs w:val="18"/>
                <w:shd w:val="clear" w:color="auto" w:fill="FFFFFF"/>
              </w:rPr>
              <w:t>■</w:t>
            </w:r>
            <w:r>
              <w:rPr>
                <w:rFonts w:hint="eastAsia" w:ascii="仿宋" w:hAnsi="仿宋" w:eastAsia="仿宋"/>
                <w:color w:val="000000"/>
                <w:sz w:val="18"/>
                <w:szCs w:val="18"/>
              </w:rPr>
              <w:t>村委会（社区）公示栏</w:t>
            </w:r>
          </w:p>
        </w:tc>
        <w:tc>
          <w:tcPr>
            <w:tcW w:w="554" w:type="dxa"/>
            <w:noWrap w:val="0"/>
            <w:vAlign w:val="center"/>
          </w:tcPr>
          <w:p>
            <w:pPr>
              <w:widowControl/>
              <w:spacing w:line="30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875" w:type="dxa"/>
            <w:noWrap w:val="0"/>
            <w:vAlign w:val="center"/>
          </w:tcPr>
          <w:p>
            <w:pPr>
              <w:widowControl/>
              <w:spacing w:line="300" w:lineRule="exact"/>
              <w:jc w:val="center"/>
              <w:rPr>
                <w:rFonts w:ascii="仿宋" w:hAnsi="仿宋" w:eastAsia="仿宋"/>
                <w:color w:val="000000"/>
                <w:sz w:val="18"/>
                <w:szCs w:val="18"/>
              </w:rPr>
            </w:pPr>
          </w:p>
        </w:tc>
        <w:tc>
          <w:tcPr>
            <w:tcW w:w="551" w:type="dxa"/>
            <w:noWrap w:val="0"/>
            <w:vAlign w:val="center"/>
          </w:tcPr>
          <w:p>
            <w:pPr>
              <w:widowControl/>
              <w:spacing w:line="30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720" w:type="dxa"/>
            <w:noWrap w:val="0"/>
            <w:vAlign w:val="center"/>
          </w:tcPr>
          <w:p>
            <w:pPr>
              <w:widowControl/>
              <w:spacing w:line="300" w:lineRule="exact"/>
              <w:jc w:val="center"/>
              <w:rPr>
                <w:rFonts w:ascii="仿宋" w:hAnsi="仿宋" w:eastAsia="仿宋"/>
                <w:color w:val="000000"/>
                <w:sz w:val="18"/>
                <w:szCs w:val="18"/>
              </w:rPr>
            </w:pPr>
          </w:p>
        </w:tc>
        <w:tc>
          <w:tcPr>
            <w:tcW w:w="449" w:type="dxa"/>
            <w:noWrap w:val="0"/>
            <w:vAlign w:val="center"/>
          </w:tcPr>
          <w:p>
            <w:pPr>
              <w:widowControl/>
              <w:spacing w:line="300" w:lineRule="exact"/>
              <w:jc w:val="center"/>
              <w:rPr>
                <w:rFonts w:ascii="仿宋" w:hAnsi="仿宋" w:eastAsia="仿宋"/>
                <w:color w:val="000000"/>
                <w:sz w:val="18"/>
                <w:szCs w:val="18"/>
              </w:rPr>
            </w:pPr>
            <w:r>
              <w:rPr>
                <w:rFonts w:hint="eastAsia" w:ascii="仿宋" w:hAnsi="仿宋" w:eastAsia="仿宋"/>
                <w:color w:val="000000"/>
                <w:sz w:val="18"/>
                <w:szCs w:val="18"/>
              </w:rPr>
              <w:t>√</w:t>
            </w:r>
          </w:p>
        </w:tc>
        <w:tc>
          <w:tcPr>
            <w:tcW w:w="603" w:type="dxa"/>
            <w:noWrap w:val="0"/>
            <w:vAlign w:val="center"/>
          </w:tcPr>
          <w:p>
            <w:pPr>
              <w:widowControl/>
              <w:spacing w:line="300" w:lineRule="exact"/>
              <w:jc w:val="center"/>
              <w:rPr>
                <w:rFonts w:hint="eastAsia" w:ascii="仿宋" w:hAnsi="仿宋" w:eastAsia="仿宋"/>
                <w:color w:val="000000"/>
                <w:sz w:val="18"/>
                <w:szCs w:val="18"/>
              </w:rPr>
            </w:pPr>
            <w:r>
              <w:rPr>
                <w:rFonts w:hint="eastAsia" w:ascii="仿宋" w:hAnsi="仿宋" w:eastAsia="仿宋"/>
                <w:color w:val="000000"/>
                <w:sz w:val="18"/>
                <w:szCs w:val="18"/>
              </w:rPr>
              <w:t>√</w:t>
            </w:r>
          </w:p>
        </w:tc>
        <w:tc>
          <w:tcPr>
            <w:tcW w:w="567" w:type="dxa"/>
            <w:noWrap w:val="0"/>
            <w:vAlign w:val="center"/>
          </w:tcPr>
          <w:p>
            <w:pPr>
              <w:widowControl/>
              <w:spacing w:line="300" w:lineRule="exact"/>
              <w:jc w:val="center"/>
              <w:rPr>
                <w:rFonts w:ascii="仿宋" w:hAnsi="仿宋" w:eastAsia="仿宋"/>
                <w:color w:val="000000"/>
                <w:sz w:val="18"/>
                <w:szCs w:val="18"/>
              </w:rPr>
            </w:pPr>
            <w:r>
              <w:rPr>
                <w:rFonts w:hint="eastAsia" w:ascii="仿宋" w:hAnsi="仿宋" w:eastAsia="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hint="eastAsia" w:ascii="仿宋" w:hAnsi="仿宋" w:eastAsia="仿宋"/>
                <w:color w:val="000000"/>
                <w:sz w:val="18"/>
                <w:szCs w:val="18"/>
                <w:lang w:eastAsia="zh-CN"/>
              </w:rPr>
            </w:pPr>
            <w:r>
              <w:rPr>
                <w:rFonts w:hint="eastAsia" w:ascii="仿宋" w:hAnsi="仿宋" w:eastAsia="仿宋"/>
                <w:color w:val="000000"/>
                <w:sz w:val="18"/>
                <w:szCs w:val="18"/>
                <w:lang w:val="en-US" w:eastAsia="zh-CN"/>
              </w:rPr>
              <w:t>6</w:t>
            </w:r>
          </w:p>
        </w:tc>
        <w:tc>
          <w:tcPr>
            <w:tcW w:w="720" w:type="dxa"/>
            <w:vMerge w:val="continue"/>
            <w:noWrap w:val="0"/>
            <w:vAlign w:val="center"/>
          </w:tcPr>
          <w:p>
            <w:pPr>
              <w:widowControl/>
              <w:spacing w:line="300" w:lineRule="exact"/>
              <w:jc w:val="center"/>
              <w:rPr>
                <w:rFonts w:hint="eastAsia" w:ascii="仿宋" w:hAnsi="仿宋" w:eastAsia="仿宋"/>
                <w:color w:val="000000"/>
                <w:sz w:val="18"/>
                <w:szCs w:val="18"/>
              </w:rPr>
            </w:pPr>
          </w:p>
        </w:tc>
        <w:tc>
          <w:tcPr>
            <w:tcW w:w="720" w:type="dxa"/>
            <w:noWrap w:val="0"/>
            <w:vAlign w:val="center"/>
          </w:tcPr>
          <w:p>
            <w:pPr>
              <w:widowControl/>
              <w:spacing w:line="300" w:lineRule="exact"/>
              <w:jc w:val="center"/>
              <w:rPr>
                <w:rFonts w:hint="eastAsia" w:ascii="仿宋" w:hAnsi="仿宋" w:eastAsia="仿宋"/>
                <w:color w:val="000000"/>
                <w:sz w:val="18"/>
                <w:szCs w:val="18"/>
              </w:rPr>
            </w:pPr>
            <w:r>
              <w:rPr>
                <w:rFonts w:hint="eastAsia" w:ascii="仿宋" w:hAnsi="仿宋" w:eastAsia="仿宋"/>
                <w:color w:val="000000"/>
                <w:sz w:val="18"/>
                <w:szCs w:val="18"/>
              </w:rPr>
              <w:t>征地补偿费用支付</w:t>
            </w:r>
          </w:p>
        </w:tc>
        <w:tc>
          <w:tcPr>
            <w:tcW w:w="2714" w:type="dxa"/>
            <w:noWrap w:val="0"/>
            <w:vAlign w:val="center"/>
          </w:tcPr>
          <w:p>
            <w:pPr>
              <w:widowControl/>
              <w:spacing w:line="300" w:lineRule="exact"/>
              <w:jc w:val="center"/>
              <w:rPr>
                <w:rFonts w:hint="eastAsia" w:ascii="仿宋" w:hAnsi="仿宋" w:eastAsia="仿宋"/>
                <w:color w:val="000000"/>
                <w:sz w:val="18"/>
                <w:szCs w:val="18"/>
              </w:rPr>
            </w:pPr>
            <w:r>
              <w:rPr>
                <w:rFonts w:hint="eastAsia" w:ascii="仿宋" w:hAnsi="仿宋" w:eastAsia="仿宋"/>
                <w:color w:val="000000"/>
                <w:sz w:val="18"/>
                <w:szCs w:val="18"/>
              </w:rPr>
              <w:t>征地补偿费用支付凭证。</w:t>
            </w:r>
          </w:p>
          <w:p>
            <w:pPr>
              <w:widowControl/>
              <w:spacing w:line="300" w:lineRule="exact"/>
              <w:jc w:val="center"/>
              <w:rPr>
                <w:rFonts w:hint="eastAsia" w:ascii="仿宋" w:hAnsi="仿宋" w:eastAsia="仿宋"/>
                <w:color w:val="000000"/>
                <w:sz w:val="18"/>
                <w:szCs w:val="18"/>
              </w:rPr>
            </w:pPr>
            <w:r>
              <w:rPr>
                <w:rFonts w:hint="eastAsia" w:ascii="仿宋" w:hAnsi="仿宋" w:eastAsia="仿宋"/>
                <w:color w:val="000000"/>
                <w:sz w:val="18"/>
                <w:szCs w:val="18"/>
              </w:rPr>
              <w:t>〔在被征地村公告栏张贴，予以公开，张贴之日起20个工作日后可依申请公开〕。</w:t>
            </w:r>
          </w:p>
        </w:tc>
        <w:tc>
          <w:tcPr>
            <w:tcW w:w="1260" w:type="dxa"/>
            <w:noWrap w:val="0"/>
            <w:vAlign w:val="center"/>
          </w:tcPr>
          <w:p>
            <w:pPr>
              <w:widowControl/>
              <w:spacing w:line="300" w:lineRule="exact"/>
              <w:jc w:val="center"/>
              <w:rPr>
                <w:rFonts w:hint="eastAsia" w:ascii="仿宋" w:hAnsi="仿宋" w:eastAsia="仿宋"/>
                <w:color w:val="000000"/>
                <w:sz w:val="18"/>
                <w:szCs w:val="18"/>
              </w:rPr>
            </w:pPr>
            <w:r>
              <w:rPr>
                <w:rFonts w:hint="eastAsia" w:ascii="仿宋" w:hAnsi="仿宋" w:eastAsia="仿宋"/>
                <w:color w:val="000000"/>
                <w:sz w:val="18"/>
                <w:szCs w:val="18"/>
              </w:rPr>
              <w:t>《政府信息公开条例》、《征收土地公告办法》</w:t>
            </w:r>
          </w:p>
          <w:p>
            <w:pPr>
              <w:widowControl/>
              <w:spacing w:line="300" w:lineRule="exact"/>
              <w:jc w:val="center"/>
              <w:rPr>
                <w:rFonts w:hint="eastAsia" w:ascii="仿宋" w:hAnsi="仿宋" w:eastAsia="仿宋"/>
                <w:color w:val="000000"/>
                <w:sz w:val="18"/>
                <w:szCs w:val="18"/>
              </w:rPr>
            </w:pPr>
          </w:p>
        </w:tc>
        <w:tc>
          <w:tcPr>
            <w:tcW w:w="1980" w:type="dxa"/>
            <w:noWrap w:val="0"/>
            <w:vAlign w:val="center"/>
          </w:tcPr>
          <w:p>
            <w:pPr>
              <w:widowControl/>
              <w:spacing w:line="300" w:lineRule="exact"/>
              <w:jc w:val="center"/>
              <w:rPr>
                <w:rFonts w:hint="eastAsia" w:ascii="仿宋" w:hAnsi="仿宋" w:eastAsia="仿宋"/>
                <w:color w:val="000000"/>
                <w:sz w:val="18"/>
                <w:szCs w:val="18"/>
              </w:rPr>
            </w:pPr>
            <w:r>
              <w:rPr>
                <w:rFonts w:hint="eastAsia" w:ascii="仿宋" w:hAnsi="仿宋" w:eastAsia="仿宋"/>
                <w:color w:val="000000"/>
                <w:sz w:val="18"/>
                <w:szCs w:val="18"/>
              </w:rPr>
              <w:t>获得支付凭证后5个工作日内予以公开。公示结束后，转为依申请公开。</w:t>
            </w:r>
          </w:p>
        </w:tc>
        <w:tc>
          <w:tcPr>
            <w:tcW w:w="1750" w:type="dxa"/>
            <w:noWrap w:val="0"/>
            <w:vAlign w:val="center"/>
          </w:tcPr>
          <w:p>
            <w:pPr>
              <w:widowControl/>
              <w:spacing w:line="300" w:lineRule="exact"/>
              <w:jc w:val="center"/>
              <w:rPr>
                <w:rFonts w:hint="eastAsia" w:ascii="仿宋" w:hAnsi="仿宋" w:eastAsia="仿宋"/>
                <w:color w:val="000000"/>
                <w:sz w:val="18"/>
                <w:szCs w:val="18"/>
              </w:rPr>
            </w:pPr>
            <w:r>
              <w:rPr>
                <w:rFonts w:hint="eastAsia" w:ascii="仿宋_GB2312" w:eastAsia="仿宋_GB2312"/>
                <w:color w:val="000000"/>
                <w:sz w:val="18"/>
                <w:szCs w:val="18"/>
                <w:lang w:eastAsia="zh-CN"/>
              </w:rPr>
              <w:t>赤溪镇人民政府</w:t>
            </w:r>
          </w:p>
        </w:tc>
        <w:tc>
          <w:tcPr>
            <w:tcW w:w="1656" w:type="dxa"/>
            <w:noWrap w:val="0"/>
            <w:vAlign w:val="center"/>
          </w:tcPr>
          <w:p>
            <w:pPr>
              <w:widowControl/>
              <w:spacing w:line="300" w:lineRule="exact"/>
              <w:jc w:val="both"/>
              <w:rPr>
                <w:rFonts w:hint="eastAsia" w:ascii="仿宋" w:hAnsi="仿宋" w:eastAsia="仿宋"/>
                <w:color w:val="000000"/>
                <w:sz w:val="18"/>
                <w:szCs w:val="18"/>
              </w:rPr>
            </w:pPr>
            <w:r>
              <w:rPr>
                <w:rFonts w:hint="eastAsia" w:ascii="仿宋" w:hAnsi="仿宋" w:eastAsia="仿宋"/>
                <w:color w:val="000000"/>
                <w:sz w:val="18"/>
                <w:szCs w:val="18"/>
              </w:rPr>
              <w:t>■镇公示栏</w:t>
            </w:r>
          </w:p>
          <w:p>
            <w:pPr>
              <w:widowControl/>
              <w:spacing w:line="300" w:lineRule="exact"/>
              <w:jc w:val="center"/>
              <w:rPr>
                <w:rFonts w:hint="eastAsia" w:ascii="仿宋" w:hAnsi="仿宋" w:eastAsia="仿宋"/>
                <w:color w:val="000000"/>
                <w:sz w:val="18"/>
                <w:szCs w:val="18"/>
              </w:rPr>
            </w:pPr>
            <w:r>
              <w:rPr>
                <w:rFonts w:hint="eastAsia" w:ascii="仿宋" w:hAnsi="仿宋" w:eastAsia="仿宋"/>
                <w:color w:val="000000"/>
                <w:sz w:val="18"/>
                <w:szCs w:val="18"/>
              </w:rPr>
              <w:t>■村委会（社区）公示栏</w:t>
            </w:r>
          </w:p>
        </w:tc>
        <w:tc>
          <w:tcPr>
            <w:tcW w:w="554" w:type="dxa"/>
            <w:noWrap w:val="0"/>
            <w:vAlign w:val="center"/>
          </w:tcPr>
          <w:p>
            <w:pPr>
              <w:widowControl/>
              <w:spacing w:line="300" w:lineRule="exact"/>
              <w:jc w:val="center"/>
              <w:rPr>
                <w:rFonts w:hint="eastAsia" w:ascii="仿宋" w:hAnsi="仿宋" w:eastAsia="仿宋"/>
                <w:color w:val="000000"/>
                <w:sz w:val="18"/>
                <w:szCs w:val="18"/>
              </w:rPr>
            </w:pPr>
          </w:p>
        </w:tc>
        <w:tc>
          <w:tcPr>
            <w:tcW w:w="875" w:type="dxa"/>
            <w:noWrap w:val="0"/>
            <w:vAlign w:val="center"/>
          </w:tcPr>
          <w:p>
            <w:pPr>
              <w:widowControl/>
              <w:spacing w:line="300" w:lineRule="exact"/>
              <w:jc w:val="center"/>
              <w:rPr>
                <w:rFonts w:hint="eastAsia" w:ascii="仿宋" w:hAnsi="仿宋" w:eastAsia="仿宋"/>
                <w:color w:val="000000"/>
                <w:sz w:val="18"/>
                <w:szCs w:val="18"/>
              </w:rPr>
            </w:pPr>
            <w:r>
              <w:rPr>
                <w:rFonts w:hint="eastAsia" w:ascii="仿宋" w:hAnsi="仿宋" w:eastAsia="仿宋"/>
                <w:color w:val="000000"/>
                <w:sz w:val="18"/>
                <w:szCs w:val="18"/>
              </w:rPr>
              <w:t>√拟征收土地所在地的村集体成员</w:t>
            </w:r>
          </w:p>
        </w:tc>
        <w:tc>
          <w:tcPr>
            <w:tcW w:w="551" w:type="dxa"/>
            <w:noWrap w:val="0"/>
            <w:vAlign w:val="center"/>
          </w:tcPr>
          <w:p>
            <w:pPr>
              <w:widowControl/>
              <w:spacing w:line="300" w:lineRule="exact"/>
              <w:jc w:val="center"/>
              <w:rPr>
                <w:rFonts w:hint="eastAsia" w:ascii="仿宋" w:hAnsi="仿宋" w:eastAsia="仿宋"/>
                <w:color w:val="000000"/>
                <w:sz w:val="18"/>
                <w:szCs w:val="18"/>
              </w:rPr>
            </w:pPr>
            <w:r>
              <w:rPr>
                <w:rFonts w:hint="eastAsia" w:ascii="仿宋" w:hAnsi="仿宋" w:eastAsia="仿宋"/>
                <w:color w:val="000000"/>
                <w:sz w:val="18"/>
                <w:szCs w:val="18"/>
              </w:rPr>
              <w:t>√</w:t>
            </w:r>
          </w:p>
        </w:tc>
        <w:tc>
          <w:tcPr>
            <w:tcW w:w="720" w:type="dxa"/>
            <w:noWrap w:val="0"/>
            <w:vAlign w:val="center"/>
          </w:tcPr>
          <w:p>
            <w:pPr>
              <w:widowControl/>
              <w:spacing w:line="300" w:lineRule="exact"/>
              <w:jc w:val="center"/>
              <w:rPr>
                <w:rFonts w:hint="eastAsia" w:ascii="仿宋" w:hAnsi="仿宋" w:eastAsia="仿宋"/>
                <w:color w:val="000000"/>
                <w:sz w:val="18"/>
                <w:szCs w:val="18"/>
              </w:rPr>
            </w:pPr>
            <w:r>
              <w:rPr>
                <w:rFonts w:hint="eastAsia" w:ascii="仿宋" w:hAnsi="仿宋" w:eastAsia="仿宋"/>
                <w:color w:val="000000"/>
                <w:sz w:val="18"/>
                <w:szCs w:val="18"/>
              </w:rPr>
              <w:t>√</w:t>
            </w:r>
          </w:p>
        </w:tc>
        <w:tc>
          <w:tcPr>
            <w:tcW w:w="449" w:type="dxa"/>
            <w:noWrap w:val="0"/>
            <w:vAlign w:val="center"/>
          </w:tcPr>
          <w:p>
            <w:pPr>
              <w:widowControl/>
              <w:spacing w:line="300" w:lineRule="exact"/>
              <w:jc w:val="center"/>
              <w:rPr>
                <w:rFonts w:hint="eastAsia" w:ascii="仿宋" w:hAnsi="仿宋" w:eastAsia="仿宋"/>
                <w:color w:val="000000"/>
                <w:sz w:val="18"/>
                <w:szCs w:val="18"/>
              </w:rPr>
            </w:pPr>
          </w:p>
        </w:tc>
        <w:tc>
          <w:tcPr>
            <w:tcW w:w="603" w:type="dxa"/>
            <w:noWrap w:val="0"/>
            <w:vAlign w:val="center"/>
          </w:tcPr>
          <w:p>
            <w:pPr>
              <w:widowControl/>
              <w:spacing w:line="300" w:lineRule="exact"/>
              <w:jc w:val="center"/>
              <w:rPr>
                <w:rFonts w:hint="eastAsia" w:ascii="仿宋" w:hAnsi="仿宋" w:eastAsia="仿宋"/>
                <w:color w:val="000000"/>
                <w:sz w:val="18"/>
                <w:szCs w:val="18"/>
              </w:rPr>
            </w:pPr>
          </w:p>
        </w:tc>
        <w:tc>
          <w:tcPr>
            <w:tcW w:w="567" w:type="dxa"/>
            <w:noWrap w:val="0"/>
            <w:vAlign w:val="center"/>
          </w:tcPr>
          <w:p>
            <w:pPr>
              <w:widowControl/>
              <w:spacing w:line="300" w:lineRule="exact"/>
              <w:jc w:val="center"/>
              <w:rPr>
                <w:rFonts w:hint="eastAsia" w:ascii="仿宋" w:hAnsi="仿宋" w:eastAsia="仿宋"/>
                <w:color w:val="000000"/>
                <w:sz w:val="18"/>
                <w:szCs w:val="18"/>
              </w:rPr>
            </w:pPr>
            <w:r>
              <w:rPr>
                <w:rFonts w:hint="eastAsia" w:ascii="仿宋" w:hAnsi="仿宋" w:eastAsia="仿宋"/>
                <w:color w:val="000000"/>
                <w:sz w:val="18"/>
                <w:szCs w:val="18"/>
              </w:rPr>
              <w:t>√</w:t>
            </w:r>
          </w:p>
        </w:tc>
      </w:tr>
    </w:tbl>
    <w:p>
      <w:pPr>
        <w:jc w:val="center"/>
        <w:rPr>
          <w:rFonts w:hint="eastAsia" w:ascii="华文中宋" w:hAnsi="华文中宋" w:eastAsia="华文中宋" w:cs="宋体"/>
          <w:color w:val="000000"/>
          <w:kern w:val="0"/>
          <w:sz w:val="36"/>
          <w:szCs w:val="28"/>
          <w:lang w:eastAsia="zh-CN"/>
        </w:rPr>
      </w:pPr>
    </w:p>
    <w:p>
      <w:pPr>
        <w:pStyle w:val="2"/>
        <w:jc w:val="center"/>
        <w:rPr>
          <w:rFonts w:hint="eastAsia" w:ascii="方正小标宋_GBK" w:hAnsi="方正小标宋_GBK" w:eastAsia="方正小标宋_GBK"/>
          <w:b w:val="0"/>
          <w:bCs w:val="0"/>
          <w:sz w:val="30"/>
        </w:rPr>
      </w:pPr>
      <w:bookmarkStart w:id="5" w:name="_Toc24724716"/>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（十三）生态环境领域基层政务公开标准目录</w:t>
      </w:r>
      <w:bookmarkEnd w:id="5"/>
    </w:p>
    <w:tbl>
      <w:tblPr>
        <w:tblStyle w:val="4"/>
        <w:tblW w:w="15888"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799"/>
        <w:gridCol w:w="900"/>
        <w:gridCol w:w="2520"/>
        <w:gridCol w:w="2700"/>
        <w:gridCol w:w="1620"/>
        <w:gridCol w:w="1360"/>
        <w:gridCol w:w="980"/>
        <w:gridCol w:w="579"/>
        <w:gridCol w:w="709"/>
        <w:gridCol w:w="425"/>
        <w:gridCol w:w="709"/>
        <w:gridCol w:w="425"/>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61"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9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noWrap w:val="0"/>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公开内容（要素）</w:t>
            </w:r>
          </w:p>
        </w:tc>
        <w:tc>
          <w:tcPr>
            <w:tcW w:w="2700" w:type="dxa"/>
            <w:vMerge w:val="restart"/>
            <w:noWrap w:val="0"/>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公开依据</w:t>
            </w:r>
          </w:p>
        </w:tc>
        <w:tc>
          <w:tcPr>
            <w:tcW w:w="1620" w:type="dxa"/>
            <w:vMerge w:val="restart"/>
            <w:noWrap w:val="0"/>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公开时限</w:t>
            </w:r>
          </w:p>
        </w:tc>
        <w:tc>
          <w:tcPr>
            <w:tcW w:w="1360" w:type="dxa"/>
            <w:vMerge w:val="restart"/>
            <w:noWrap w:val="0"/>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公开主体</w:t>
            </w:r>
          </w:p>
        </w:tc>
        <w:tc>
          <w:tcPr>
            <w:tcW w:w="980" w:type="dxa"/>
            <w:vMerge w:val="restart"/>
            <w:noWrap w:val="0"/>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公开渠道和载体</w:t>
            </w:r>
          </w:p>
        </w:tc>
        <w:tc>
          <w:tcPr>
            <w:tcW w:w="1288" w:type="dxa"/>
            <w:gridSpan w:val="2"/>
            <w:noWrap w:val="0"/>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公开对象</w:t>
            </w:r>
          </w:p>
        </w:tc>
        <w:tc>
          <w:tcPr>
            <w:tcW w:w="1134" w:type="dxa"/>
            <w:gridSpan w:val="2"/>
            <w:noWrap w:val="0"/>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公开方式</w:t>
            </w:r>
          </w:p>
        </w:tc>
        <w:tc>
          <w:tcPr>
            <w:tcW w:w="2126" w:type="dxa"/>
            <w:gridSpan w:val="3"/>
            <w:noWrap w:val="0"/>
            <w:vAlign w:val="center"/>
          </w:tcPr>
          <w:p>
            <w:pPr>
              <w:widowControl/>
              <w:jc w:val="center"/>
              <w:rPr>
                <w:rFonts w:hint="eastAsia" w:ascii="黑体" w:hAnsi="宋体" w:eastAsia="黑体" w:cs="宋体"/>
                <w:color w:val="000000"/>
                <w:kern w:val="0"/>
                <w:sz w:val="18"/>
                <w:szCs w:val="18"/>
              </w:rPr>
            </w:pPr>
            <w:r>
              <w:rPr>
                <w:rFonts w:hint="eastAsia" w:ascii="黑体" w:hAnsi="宋体" w:eastAsia="黑体"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61" w:type="dxa"/>
            <w:vMerge w:val="continue"/>
            <w:noWrap w:val="0"/>
            <w:vAlign w:val="center"/>
          </w:tcPr>
          <w:p>
            <w:pPr>
              <w:widowControl/>
              <w:jc w:val="left"/>
              <w:rPr>
                <w:rFonts w:ascii="Times New Roman" w:hAnsi="Times New Roman"/>
                <w:color w:val="000000"/>
                <w:kern w:val="0"/>
                <w:sz w:val="22"/>
              </w:rPr>
            </w:pPr>
          </w:p>
        </w:tc>
        <w:tc>
          <w:tcPr>
            <w:tcW w:w="79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2520" w:type="dxa"/>
            <w:vMerge w:val="continue"/>
            <w:noWrap w:val="0"/>
            <w:vAlign w:val="center"/>
          </w:tcPr>
          <w:p>
            <w:pPr>
              <w:widowControl/>
              <w:jc w:val="left"/>
              <w:rPr>
                <w:rFonts w:ascii="黑体" w:hAnsi="宋体" w:eastAsia="黑体" w:cs="宋体"/>
                <w:color w:val="000000"/>
                <w:kern w:val="0"/>
                <w:sz w:val="18"/>
                <w:szCs w:val="18"/>
              </w:rPr>
            </w:pPr>
          </w:p>
        </w:tc>
        <w:tc>
          <w:tcPr>
            <w:tcW w:w="2700" w:type="dxa"/>
            <w:vMerge w:val="continue"/>
            <w:noWrap w:val="0"/>
            <w:vAlign w:val="center"/>
          </w:tcPr>
          <w:p>
            <w:pPr>
              <w:widowControl/>
              <w:jc w:val="left"/>
              <w:rPr>
                <w:rFonts w:ascii="黑体" w:hAnsi="宋体" w:eastAsia="黑体" w:cs="宋体"/>
                <w:color w:val="000000"/>
                <w:kern w:val="0"/>
                <w:sz w:val="18"/>
                <w:szCs w:val="18"/>
              </w:rPr>
            </w:pPr>
          </w:p>
        </w:tc>
        <w:tc>
          <w:tcPr>
            <w:tcW w:w="1620" w:type="dxa"/>
            <w:vMerge w:val="continue"/>
            <w:noWrap w:val="0"/>
            <w:vAlign w:val="center"/>
          </w:tcPr>
          <w:p>
            <w:pPr>
              <w:widowControl/>
              <w:jc w:val="left"/>
              <w:rPr>
                <w:rFonts w:ascii="黑体" w:hAnsi="宋体" w:eastAsia="黑体" w:cs="宋体"/>
                <w:color w:val="000000"/>
                <w:kern w:val="0"/>
                <w:sz w:val="18"/>
                <w:szCs w:val="18"/>
              </w:rPr>
            </w:pPr>
          </w:p>
        </w:tc>
        <w:tc>
          <w:tcPr>
            <w:tcW w:w="1360" w:type="dxa"/>
            <w:vMerge w:val="continue"/>
            <w:noWrap w:val="0"/>
            <w:vAlign w:val="center"/>
          </w:tcPr>
          <w:p>
            <w:pPr>
              <w:widowControl/>
              <w:jc w:val="left"/>
              <w:rPr>
                <w:rFonts w:ascii="黑体" w:hAnsi="宋体" w:eastAsia="黑体" w:cs="宋体"/>
                <w:color w:val="000000"/>
                <w:kern w:val="0"/>
                <w:sz w:val="18"/>
                <w:szCs w:val="18"/>
              </w:rPr>
            </w:pPr>
          </w:p>
        </w:tc>
        <w:tc>
          <w:tcPr>
            <w:tcW w:w="980" w:type="dxa"/>
            <w:vMerge w:val="continue"/>
            <w:noWrap w:val="0"/>
            <w:vAlign w:val="center"/>
          </w:tcPr>
          <w:p>
            <w:pPr>
              <w:widowControl/>
              <w:jc w:val="left"/>
              <w:rPr>
                <w:rFonts w:ascii="黑体" w:hAnsi="宋体" w:eastAsia="黑体" w:cs="宋体"/>
                <w:color w:val="000000"/>
                <w:kern w:val="0"/>
                <w:sz w:val="18"/>
                <w:szCs w:val="18"/>
              </w:rPr>
            </w:pPr>
          </w:p>
        </w:tc>
        <w:tc>
          <w:tcPr>
            <w:tcW w:w="579" w:type="dxa"/>
            <w:noWrap w:val="0"/>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全社会</w:t>
            </w:r>
          </w:p>
        </w:tc>
        <w:tc>
          <w:tcPr>
            <w:tcW w:w="709" w:type="dxa"/>
            <w:noWrap w:val="0"/>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特定群众</w:t>
            </w:r>
          </w:p>
        </w:tc>
        <w:tc>
          <w:tcPr>
            <w:tcW w:w="425" w:type="dxa"/>
            <w:noWrap w:val="0"/>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主动</w:t>
            </w:r>
          </w:p>
        </w:tc>
        <w:tc>
          <w:tcPr>
            <w:tcW w:w="709" w:type="dxa"/>
            <w:noWrap w:val="0"/>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依申请公开</w:t>
            </w:r>
          </w:p>
        </w:tc>
        <w:tc>
          <w:tcPr>
            <w:tcW w:w="425" w:type="dxa"/>
            <w:noWrap w:val="0"/>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县级</w:t>
            </w:r>
          </w:p>
        </w:tc>
        <w:tc>
          <w:tcPr>
            <w:tcW w:w="850" w:type="dxa"/>
            <w:noWrap w:val="0"/>
            <w:vAlign w:val="center"/>
          </w:tcPr>
          <w:p>
            <w:pPr>
              <w:widowControl/>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镇（街）级</w:t>
            </w:r>
          </w:p>
        </w:tc>
        <w:tc>
          <w:tcPr>
            <w:tcW w:w="851" w:type="dxa"/>
            <w:noWrap w:val="0"/>
            <w:vAlign w:val="center"/>
          </w:tcPr>
          <w:p>
            <w:pPr>
              <w:widowControl/>
              <w:jc w:val="center"/>
              <w:rPr>
                <w:rFonts w:hint="eastAsia" w:ascii="黑体" w:hAnsi="宋体" w:eastAsia="黑体" w:cs="宋体"/>
                <w:color w:val="000000"/>
                <w:kern w:val="0"/>
                <w:sz w:val="18"/>
                <w:szCs w:val="18"/>
              </w:rPr>
            </w:pPr>
            <w:r>
              <w:rPr>
                <w:rFonts w:hint="eastAsia" w:ascii="黑体" w:hAnsi="宋体" w:eastAsia="黑体" w:cs="宋体"/>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461" w:type="dxa"/>
            <w:noWrap w:val="0"/>
            <w:vAlign w:val="center"/>
          </w:tcPr>
          <w:p>
            <w:pPr>
              <w:pStyle w:val="10"/>
              <w:adjustRightInd w:val="0"/>
              <w:snapToGrid w:val="0"/>
              <w:ind w:firstLine="0" w:firstLineChars="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w:t>
            </w:r>
          </w:p>
        </w:tc>
        <w:tc>
          <w:tcPr>
            <w:tcW w:w="799"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行政处罚行政强制和行政</w:t>
            </w:r>
            <w:r>
              <w:rPr>
                <w:rFonts w:ascii="仿宋_GB2312" w:hAnsi="宋体" w:eastAsia="仿宋_GB2312"/>
                <w:color w:val="000000"/>
                <w:sz w:val="18"/>
                <w:szCs w:val="18"/>
              </w:rPr>
              <w:t>命令</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行政处罚流程</w:t>
            </w:r>
          </w:p>
        </w:tc>
        <w:tc>
          <w:tcPr>
            <w:tcW w:w="2520" w:type="dxa"/>
            <w:noWrap w:val="0"/>
            <w:vAlign w:val="center"/>
          </w:tcPr>
          <w:p>
            <w:pPr>
              <w:pStyle w:val="10"/>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行政处罚的依据、条件、程序</w:t>
            </w:r>
          </w:p>
        </w:tc>
        <w:tc>
          <w:tcPr>
            <w:tcW w:w="270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《环境保护法》、《水污染防治法》、《海洋环境保护法》、《大气污染防治法》、《环境噪声污染防治法》、《</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土壤污染防治法》、《固体废物污染环境防治法》、《放射性污染防治法》、《</w:t>
            </w:r>
            <w:r>
              <w:rPr>
                <w:rFonts w:ascii="仿宋_GB2312" w:hAnsi="宋体" w:eastAsia="仿宋_GB2312"/>
                <w:color w:val="000000"/>
                <w:sz w:val="18"/>
                <w:szCs w:val="18"/>
              </w:rPr>
              <w:t>核安全法</w:t>
            </w:r>
            <w:r>
              <w:rPr>
                <w:rFonts w:hint="eastAsia" w:ascii="仿宋_GB2312" w:hAnsi="宋体" w:eastAsia="仿宋_GB2312"/>
                <w:color w:val="000000"/>
                <w:sz w:val="18"/>
                <w:szCs w:val="18"/>
              </w:rPr>
              <w:t>》、《环境影响评价法》、《政府信息公开条例》、《环境行政处罚办法》</w:t>
            </w:r>
          </w:p>
        </w:tc>
        <w:tc>
          <w:tcPr>
            <w:tcW w:w="162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自收到申请之日起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1360" w:type="dxa"/>
            <w:noWrap w:val="0"/>
            <w:vAlign w:val="center"/>
          </w:tcPr>
          <w:p>
            <w:pPr>
              <w:adjustRightInd w:val="0"/>
              <w:snapToGrid w:val="0"/>
              <w:jc w:val="center"/>
              <w:rPr>
                <w:rFonts w:hint="eastAsia" w:ascii="仿宋_GB2312" w:hAnsi="宋体" w:eastAsia="仿宋_GB2312"/>
                <w:color w:val="000000"/>
                <w:sz w:val="18"/>
                <w:szCs w:val="18"/>
              </w:rPr>
            </w:pPr>
            <w:r>
              <w:rPr>
                <w:rFonts w:hint="eastAsia" w:ascii="仿宋_GB2312" w:eastAsia="仿宋_GB2312"/>
                <w:color w:val="000000"/>
                <w:sz w:val="18"/>
                <w:szCs w:val="18"/>
                <w:lang w:eastAsia="zh-CN"/>
              </w:rPr>
              <w:t>赤溪镇人民政府</w:t>
            </w:r>
          </w:p>
        </w:tc>
        <w:tc>
          <w:tcPr>
            <w:tcW w:w="980" w:type="dxa"/>
            <w:noWrap w:val="0"/>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■精准推送</w:t>
            </w:r>
          </w:p>
        </w:tc>
        <w:tc>
          <w:tcPr>
            <w:tcW w:w="579" w:type="dxa"/>
            <w:noWrap w:val="0"/>
            <w:vAlign w:val="center"/>
          </w:tcPr>
          <w:p>
            <w:pPr>
              <w:adjustRightInd w:val="0"/>
              <w:snapToGrid w:val="0"/>
              <w:jc w:val="center"/>
              <w:rPr>
                <w:rFonts w:ascii="仿宋_GB2312" w:hAnsi="宋体" w:eastAsia="仿宋_GB2312"/>
                <w:color w:val="000000"/>
                <w:sz w:val="18"/>
                <w:szCs w:val="18"/>
              </w:rPr>
            </w:pPr>
          </w:p>
        </w:tc>
        <w:tc>
          <w:tcPr>
            <w:tcW w:w="709"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425" w:type="dxa"/>
            <w:noWrap w:val="0"/>
            <w:vAlign w:val="center"/>
          </w:tcPr>
          <w:p>
            <w:pPr>
              <w:adjustRightInd w:val="0"/>
              <w:snapToGrid w:val="0"/>
              <w:jc w:val="center"/>
              <w:rPr>
                <w:rFonts w:ascii="仿宋_GB2312" w:hAnsi="宋体" w:eastAsia="仿宋_GB2312"/>
                <w:color w:val="000000"/>
                <w:sz w:val="18"/>
                <w:szCs w:val="18"/>
              </w:rPr>
            </w:pPr>
          </w:p>
        </w:tc>
        <w:tc>
          <w:tcPr>
            <w:tcW w:w="709"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425"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85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851" w:type="dxa"/>
            <w:noWrap w:val="0"/>
            <w:vAlign w:val="top"/>
          </w:tcPr>
          <w:p>
            <w:pPr>
              <w:adjustRightInd w:val="0"/>
              <w:snapToGrid w:val="0"/>
              <w:jc w:val="center"/>
              <w:rPr>
                <w:rFonts w:ascii="仿宋_GB2312" w:hAnsi="宋体" w:eastAsia="仿宋_GB2312"/>
                <w:color w:val="00000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trPr>
        <w:tc>
          <w:tcPr>
            <w:tcW w:w="461" w:type="dxa"/>
            <w:noWrap w:val="0"/>
            <w:vAlign w:val="center"/>
          </w:tcPr>
          <w:p>
            <w:pPr>
              <w:pStyle w:val="10"/>
              <w:adjustRightInd w:val="0"/>
              <w:snapToGrid w:val="0"/>
              <w:ind w:firstLine="0" w:firstLineChars="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2</w:t>
            </w:r>
          </w:p>
        </w:tc>
        <w:tc>
          <w:tcPr>
            <w:tcW w:w="799"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行政处罚决定</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行政处罚决定书（全文公开）</w:t>
            </w:r>
          </w:p>
        </w:tc>
        <w:tc>
          <w:tcPr>
            <w:tcW w:w="2700" w:type="dxa"/>
            <w:vMerge w:val="continue"/>
            <w:noWrap w:val="0"/>
            <w:vAlign w:val="center"/>
          </w:tcPr>
          <w:p>
            <w:pPr>
              <w:adjustRightInd w:val="0"/>
              <w:snapToGrid w:val="0"/>
              <w:rPr>
                <w:rFonts w:ascii="仿宋_GB2312" w:hAnsi="宋体" w:eastAsia="仿宋_GB2312"/>
                <w:color w:val="000000"/>
                <w:sz w:val="18"/>
                <w:szCs w:val="18"/>
              </w:rPr>
            </w:pPr>
          </w:p>
        </w:tc>
        <w:tc>
          <w:tcPr>
            <w:tcW w:w="1620" w:type="dxa"/>
            <w:vMerge w:val="continue"/>
            <w:noWrap w:val="0"/>
            <w:vAlign w:val="center"/>
          </w:tcPr>
          <w:p>
            <w:pPr>
              <w:adjustRightInd w:val="0"/>
              <w:snapToGrid w:val="0"/>
              <w:rPr>
                <w:rFonts w:ascii="仿宋_GB2312" w:hAnsi="宋体" w:eastAsia="仿宋_GB2312"/>
                <w:color w:val="000000"/>
                <w:sz w:val="18"/>
                <w:szCs w:val="18"/>
              </w:rPr>
            </w:pPr>
          </w:p>
        </w:tc>
        <w:tc>
          <w:tcPr>
            <w:tcW w:w="136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eastAsia="仿宋_GB2312"/>
                <w:color w:val="000000"/>
                <w:sz w:val="18"/>
                <w:szCs w:val="18"/>
                <w:lang w:eastAsia="zh-CN"/>
              </w:rPr>
              <w:t>赤溪镇人民政府</w:t>
            </w:r>
          </w:p>
        </w:tc>
        <w:tc>
          <w:tcPr>
            <w:tcW w:w="980" w:type="dxa"/>
            <w:noWrap w:val="0"/>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■单位公示栏</w:t>
            </w:r>
          </w:p>
        </w:tc>
        <w:tc>
          <w:tcPr>
            <w:tcW w:w="579"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425"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425"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85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851" w:type="dxa"/>
            <w:noWrap w:val="0"/>
            <w:vAlign w:val="top"/>
          </w:tcPr>
          <w:p>
            <w:pPr>
              <w:adjustRightInd w:val="0"/>
              <w:snapToGrid w:val="0"/>
              <w:jc w:val="center"/>
              <w:rPr>
                <w:rFonts w:ascii="仿宋_GB2312" w:hAnsi="宋体" w:eastAsia="仿宋_GB2312"/>
                <w:color w:val="000000"/>
                <w:sz w:val="18"/>
                <w:szCs w:val="18"/>
                <w:highlight w:val="yellow"/>
              </w:rPr>
            </w:pPr>
          </w:p>
        </w:tc>
      </w:tr>
    </w:tbl>
    <w:p/>
    <w:p/>
    <w:p>
      <w:pPr>
        <w:rPr>
          <w:rFonts w:hint="eastAsia" w:ascii="黑体" w:hAnsi="黑体" w:eastAsia="黑体" w:cs="宋体"/>
          <w:kern w:val="0"/>
          <w:sz w:val="28"/>
          <w:szCs w:val="28"/>
        </w:rPr>
      </w:pPr>
    </w:p>
    <w:p>
      <w:pPr>
        <w:rPr>
          <w:rFonts w:hint="eastAsia" w:ascii="黑体" w:hAnsi="黑体" w:eastAsia="黑体" w:cs="宋体"/>
          <w:kern w:val="0"/>
          <w:sz w:val="28"/>
          <w:szCs w:val="28"/>
        </w:rPr>
      </w:pPr>
    </w:p>
    <w:p/>
    <w:p/>
    <w:p/>
    <w:p/>
    <w:p/>
    <w:p/>
    <w:p/>
    <w:p/>
    <w:p/>
    <w:p/>
    <w:p/>
    <w:p/>
    <w:p/>
    <w:p/>
    <w:p>
      <w:pPr>
        <w:rPr>
          <w:rFonts w:hint="eastAsia"/>
        </w:rPr>
      </w:pPr>
    </w:p>
    <w:tbl>
      <w:tblPr>
        <w:tblStyle w:val="4"/>
        <w:tblW w:w="15658" w:type="dxa"/>
        <w:tblInd w:w="-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648"/>
        <w:gridCol w:w="696"/>
        <w:gridCol w:w="732"/>
        <w:gridCol w:w="1500"/>
        <w:gridCol w:w="1680"/>
        <w:gridCol w:w="1561"/>
        <w:gridCol w:w="1455"/>
        <w:gridCol w:w="2456"/>
        <w:gridCol w:w="636"/>
        <w:gridCol w:w="612"/>
        <w:gridCol w:w="600"/>
        <w:gridCol w:w="600"/>
        <w:gridCol w:w="624"/>
        <w:gridCol w:w="688"/>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80" w:hRule="atLeast"/>
        </w:trPr>
        <w:tc>
          <w:tcPr>
            <w:tcW w:w="15658" w:type="dxa"/>
            <w:gridSpan w:val="16"/>
            <w:tcBorders>
              <w:top w:val="nil"/>
              <w:left w:val="nil"/>
              <w:bottom w:val="single" w:color="auto" w:sz="4" w:space="0"/>
              <w:right w:val="nil"/>
            </w:tcBorders>
            <w:shd w:val="clear" w:color="auto" w:fill="auto"/>
            <w:noWrap/>
            <w:vAlign w:val="center"/>
          </w:tcPr>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（十六）农村危房改造领域基层政务公开标准目录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419"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648"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过程</w:t>
            </w:r>
          </w:p>
        </w:tc>
        <w:tc>
          <w:tcPr>
            <w:tcW w:w="1428"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150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公开内容 </w:t>
            </w:r>
          </w:p>
        </w:tc>
        <w:tc>
          <w:tcPr>
            <w:tcW w:w="168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1561"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公开时限</w:t>
            </w:r>
          </w:p>
        </w:tc>
        <w:tc>
          <w:tcPr>
            <w:tcW w:w="1455"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公开主体</w:t>
            </w:r>
          </w:p>
        </w:tc>
        <w:tc>
          <w:tcPr>
            <w:tcW w:w="2456" w:type="dxa"/>
            <w:vMerge w:val="restart"/>
            <w:tcBorders>
              <w:top w:val="single" w:color="auto" w:sz="4" w:space="0"/>
            </w:tcBorders>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公开渠道和载体               （“■”表示必选项，“□”表示可选项）</w:t>
            </w:r>
          </w:p>
        </w:tc>
        <w:tc>
          <w:tcPr>
            <w:tcW w:w="1248"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1200"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2063" w:type="dxa"/>
            <w:gridSpan w:val="3"/>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419" w:type="dxa"/>
            <w:vMerge w:val="continue"/>
            <w:vAlign w:val="center"/>
          </w:tcPr>
          <w:p>
            <w:pPr>
              <w:widowControl/>
              <w:jc w:val="left"/>
              <w:rPr>
                <w:rFonts w:ascii="宋体" w:hAnsi="宋体" w:eastAsia="宋体" w:cs="宋体"/>
                <w:b/>
                <w:bCs/>
                <w:color w:val="000000"/>
                <w:kern w:val="0"/>
                <w:sz w:val="18"/>
                <w:szCs w:val="18"/>
              </w:rPr>
            </w:pPr>
          </w:p>
        </w:tc>
        <w:tc>
          <w:tcPr>
            <w:tcW w:w="648" w:type="dxa"/>
            <w:vMerge w:val="continue"/>
            <w:vAlign w:val="center"/>
          </w:tcPr>
          <w:p>
            <w:pPr>
              <w:widowControl/>
              <w:jc w:val="left"/>
              <w:rPr>
                <w:rFonts w:ascii="宋体" w:hAnsi="宋体" w:eastAsia="宋体" w:cs="宋体"/>
                <w:b/>
                <w:bCs/>
                <w:color w:val="000000"/>
                <w:kern w:val="0"/>
                <w:sz w:val="18"/>
                <w:szCs w:val="18"/>
              </w:rPr>
            </w:pPr>
          </w:p>
        </w:tc>
        <w:tc>
          <w:tcPr>
            <w:tcW w:w="696"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 事项</w:t>
            </w:r>
          </w:p>
        </w:tc>
        <w:tc>
          <w:tcPr>
            <w:tcW w:w="732"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二级事项</w:t>
            </w:r>
          </w:p>
        </w:tc>
        <w:tc>
          <w:tcPr>
            <w:tcW w:w="1500" w:type="dxa"/>
            <w:vMerge w:val="continue"/>
            <w:vAlign w:val="center"/>
          </w:tcPr>
          <w:p>
            <w:pPr>
              <w:widowControl/>
              <w:jc w:val="left"/>
              <w:rPr>
                <w:rFonts w:ascii="宋体" w:hAnsi="宋体" w:eastAsia="宋体" w:cs="宋体"/>
                <w:b/>
                <w:bCs/>
                <w:color w:val="000000"/>
                <w:kern w:val="0"/>
                <w:sz w:val="18"/>
                <w:szCs w:val="18"/>
              </w:rPr>
            </w:pPr>
          </w:p>
        </w:tc>
        <w:tc>
          <w:tcPr>
            <w:tcW w:w="1680" w:type="dxa"/>
            <w:vMerge w:val="continue"/>
            <w:vAlign w:val="center"/>
          </w:tcPr>
          <w:p>
            <w:pPr>
              <w:widowControl/>
              <w:jc w:val="left"/>
              <w:rPr>
                <w:rFonts w:ascii="宋体" w:hAnsi="宋体" w:eastAsia="宋体" w:cs="宋体"/>
                <w:b/>
                <w:bCs/>
                <w:color w:val="000000"/>
                <w:kern w:val="0"/>
                <w:sz w:val="18"/>
                <w:szCs w:val="18"/>
              </w:rPr>
            </w:pPr>
          </w:p>
        </w:tc>
        <w:tc>
          <w:tcPr>
            <w:tcW w:w="1561" w:type="dxa"/>
            <w:vMerge w:val="continue"/>
            <w:vAlign w:val="center"/>
          </w:tcPr>
          <w:p>
            <w:pPr>
              <w:widowControl/>
              <w:jc w:val="left"/>
              <w:rPr>
                <w:rFonts w:ascii="宋体" w:hAnsi="宋体" w:eastAsia="宋体" w:cs="宋体"/>
                <w:b/>
                <w:bCs/>
                <w:color w:val="000000"/>
                <w:kern w:val="0"/>
                <w:sz w:val="18"/>
                <w:szCs w:val="18"/>
              </w:rPr>
            </w:pPr>
          </w:p>
        </w:tc>
        <w:tc>
          <w:tcPr>
            <w:tcW w:w="1455" w:type="dxa"/>
            <w:vMerge w:val="continue"/>
            <w:vAlign w:val="center"/>
          </w:tcPr>
          <w:p>
            <w:pPr>
              <w:widowControl/>
              <w:jc w:val="left"/>
              <w:rPr>
                <w:rFonts w:ascii="宋体" w:hAnsi="宋体" w:eastAsia="宋体" w:cs="宋体"/>
                <w:b/>
                <w:bCs/>
                <w:color w:val="000000"/>
                <w:kern w:val="0"/>
                <w:sz w:val="18"/>
                <w:szCs w:val="18"/>
              </w:rPr>
            </w:pPr>
          </w:p>
        </w:tc>
        <w:tc>
          <w:tcPr>
            <w:tcW w:w="2456" w:type="dxa"/>
            <w:vMerge w:val="continue"/>
            <w:vAlign w:val="center"/>
          </w:tcPr>
          <w:p>
            <w:pPr>
              <w:widowControl/>
              <w:jc w:val="left"/>
              <w:rPr>
                <w:rFonts w:ascii="宋体" w:hAnsi="宋体" w:eastAsia="宋体" w:cs="宋体"/>
                <w:b/>
                <w:bCs/>
                <w:color w:val="000000"/>
                <w:kern w:val="0"/>
                <w:sz w:val="18"/>
                <w:szCs w:val="18"/>
              </w:rPr>
            </w:pPr>
          </w:p>
        </w:tc>
        <w:tc>
          <w:tcPr>
            <w:tcW w:w="636"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全社会</w:t>
            </w:r>
          </w:p>
        </w:tc>
        <w:tc>
          <w:tcPr>
            <w:tcW w:w="612"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 群体</w:t>
            </w:r>
          </w:p>
        </w:tc>
        <w:tc>
          <w:tcPr>
            <w:tcW w:w="60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tc>
        <w:tc>
          <w:tcPr>
            <w:tcW w:w="60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依申请</w:t>
            </w:r>
          </w:p>
        </w:tc>
        <w:tc>
          <w:tcPr>
            <w:tcW w:w="624"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县级</w:t>
            </w:r>
          </w:p>
        </w:tc>
        <w:tc>
          <w:tcPr>
            <w:tcW w:w="688" w:type="dxa"/>
            <w:shd w:val="clear" w:color="auto" w:fill="auto"/>
            <w:vAlign w:val="center"/>
          </w:tcPr>
          <w:p>
            <w:pPr>
              <w:widowControl/>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镇（街）级</w:t>
            </w:r>
          </w:p>
        </w:tc>
        <w:tc>
          <w:tcPr>
            <w:tcW w:w="751"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4" w:hRule="atLeast"/>
        </w:trPr>
        <w:tc>
          <w:tcPr>
            <w:tcW w:w="4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648"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w:t>
            </w:r>
          </w:p>
        </w:tc>
        <w:tc>
          <w:tcPr>
            <w:tcW w:w="696"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文件</w:t>
            </w:r>
          </w:p>
        </w:tc>
        <w:tc>
          <w:tcPr>
            <w:tcW w:w="73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农村危房改造相关文件</w:t>
            </w:r>
          </w:p>
        </w:tc>
        <w:tc>
          <w:tcPr>
            <w:tcW w:w="150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文件分类生成日期标题文号有效性关键词和具体内容等</w:t>
            </w:r>
          </w:p>
        </w:tc>
        <w:tc>
          <w:tcPr>
            <w:tcW w:w="1680"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《政府信息公开条例》《中共中央办公厅国务院办公厅印发〈关于全面推进政务公开工作的意见〉的通知》《中共中央办公厅 国务院办公厅关于建立健全信息发布和政策解读机制的意见》《国务院办公厅印发〈关于全面推进政务公开工作的意见〉实施细则的通知》</w:t>
            </w:r>
          </w:p>
        </w:tc>
        <w:tc>
          <w:tcPr>
            <w:tcW w:w="1561"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1455" w:type="dxa"/>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赤溪镇人民政府</w:t>
            </w:r>
          </w:p>
        </w:tc>
        <w:tc>
          <w:tcPr>
            <w:tcW w:w="245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636"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0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4"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8"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0" w:hRule="atLeast"/>
        </w:trPr>
        <w:tc>
          <w:tcPr>
            <w:tcW w:w="4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48" w:type="dxa"/>
            <w:vMerge w:val="continue"/>
            <w:vAlign w:val="center"/>
          </w:tcPr>
          <w:p>
            <w:pPr>
              <w:widowControl/>
              <w:jc w:val="left"/>
              <w:rPr>
                <w:rFonts w:ascii="宋体" w:hAnsi="宋体" w:eastAsia="宋体" w:cs="宋体"/>
                <w:color w:val="000000"/>
                <w:kern w:val="0"/>
                <w:sz w:val="18"/>
                <w:szCs w:val="18"/>
              </w:rPr>
            </w:pPr>
          </w:p>
        </w:tc>
        <w:tc>
          <w:tcPr>
            <w:tcW w:w="696"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解读</w:t>
            </w:r>
          </w:p>
        </w:tc>
        <w:tc>
          <w:tcPr>
            <w:tcW w:w="73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上级政策解读</w:t>
            </w:r>
          </w:p>
        </w:tc>
        <w:tc>
          <w:tcPr>
            <w:tcW w:w="1500"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着重解读政策措施的背景依据目标任务主要内容涉及范围执行标准，以及注意事项关键词诠释惠民利民举措新旧政策差异等</w:t>
            </w:r>
          </w:p>
        </w:tc>
        <w:tc>
          <w:tcPr>
            <w:tcW w:w="1680" w:type="dxa"/>
            <w:vMerge w:val="continue"/>
            <w:vAlign w:val="center"/>
          </w:tcPr>
          <w:p>
            <w:pPr>
              <w:widowControl/>
              <w:jc w:val="left"/>
              <w:rPr>
                <w:rFonts w:ascii="宋体" w:hAnsi="宋体" w:eastAsia="宋体" w:cs="宋体"/>
                <w:color w:val="000000"/>
                <w:kern w:val="0"/>
                <w:sz w:val="18"/>
                <w:szCs w:val="18"/>
              </w:rPr>
            </w:pPr>
          </w:p>
        </w:tc>
        <w:tc>
          <w:tcPr>
            <w:tcW w:w="1561"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1455" w:type="dxa"/>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赤溪镇人民政府</w:t>
            </w:r>
          </w:p>
        </w:tc>
        <w:tc>
          <w:tcPr>
            <w:tcW w:w="245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636"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0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4"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8"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4" w:hRule="atLeast"/>
        </w:trPr>
        <w:tc>
          <w:tcPr>
            <w:tcW w:w="4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648" w:type="dxa"/>
            <w:vMerge w:val="continue"/>
            <w:vAlign w:val="center"/>
          </w:tcPr>
          <w:p>
            <w:pPr>
              <w:widowControl/>
              <w:jc w:val="left"/>
              <w:rPr>
                <w:rFonts w:ascii="宋体" w:hAnsi="宋体" w:eastAsia="宋体" w:cs="宋体"/>
                <w:color w:val="000000"/>
                <w:kern w:val="0"/>
                <w:sz w:val="18"/>
                <w:szCs w:val="18"/>
              </w:rPr>
            </w:pPr>
          </w:p>
        </w:tc>
        <w:tc>
          <w:tcPr>
            <w:tcW w:w="696" w:type="dxa"/>
            <w:vMerge w:val="continue"/>
            <w:vAlign w:val="center"/>
          </w:tcPr>
          <w:p>
            <w:pPr>
              <w:widowControl/>
              <w:jc w:val="left"/>
              <w:rPr>
                <w:rFonts w:ascii="宋体" w:hAnsi="宋体" w:eastAsia="宋体" w:cs="宋体"/>
                <w:color w:val="000000"/>
                <w:kern w:val="0"/>
                <w:sz w:val="18"/>
                <w:szCs w:val="18"/>
              </w:rPr>
            </w:pPr>
          </w:p>
        </w:tc>
        <w:tc>
          <w:tcPr>
            <w:tcW w:w="73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本级政策解读</w:t>
            </w:r>
          </w:p>
        </w:tc>
        <w:tc>
          <w:tcPr>
            <w:tcW w:w="1500" w:type="dxa"/>
            <w:vMerge w:val="continue"/>
            <w:vAlign w:val="center"/>
          </w:tcPr>
          <w:p>
            <w:pPr>
              <w:widowControl/>
              <w:jc w:val="left"/>
              <w:rPr>
                <w:rFonts w:ascii="宋体" w:hAnsi="宋体" w:eastAsia="宋体" w:cs="宋体"/>
                <w:color w:val="000000"/>
                <w:kern w:val="0"/>
                <w:sz w:val="18"/>
                <w:szCs w:val="18"/>
              </w:rPr>
            </w:pPr>
          </w:p>
        </w:tc>
        <w:tc>
          <w:tcPr>
            <w:tcW w:w="1680" w:type="dxa"/>
            <w:vMerge w:val="continue"/>
            <w:vAlign w:val="center"/>
          </w:tcPr>
          <w:p>
            <w:pPr>
              <w:widowControl/>
              <w:jc w:val="left"/>
              <w:rPr>
                <w:rFonts w:ascii="宋体" w:hAnsi="宋体" w:eastAsia="宋体" w:cs="宋体"/>
                <w:color w:val="000000"/>
                <w:kern w:val="0"/>
                <w:sz w:val="18"/>
                <w:szCs w:val="18"/>
              </w:rPr>
            </w:pPr>
          </w:p>
        </w:tc>
        <w:tc>
          <w:tcPr>
            <w:tcW w:w="1561"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1455" w:type="dxa"/>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赤溪镇人民政府</w:t>
            </w:r>
          </w:p>
        </w:tc>
        <w:tc>
          <w:tcPr>
            <w:tcW w:w="245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636"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0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4"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8"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2" w:hRule="atLeast"/>
        </w:trPr>
        <w:tc>
          <w:tcPr>
            <w:tcW w:w="41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648"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执行</w:t>
            </w:r>
          </w:p>
        </w:tc>
        <w:tc>
          <w:tcPr>
            <w:tcW w:w="696"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计划实施</w:t>
            </w:r>
          </w:p>
        </w:tc>
        <w:tc>
          <w:tcPr>
            <w:tcW w:w="732"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任务分配</w:t>
            </w:r>
          </w:p>
        </w:tc>
        <w:tc>
          <w:tcPr>
            <w:tcW w:w="150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及时公开农村危房改造补助农户名单</w:t>
            </w:r>
          </w:p>
        </w:tc>
        <w:tc>
          <w:tcPr>
            <w:tcW w:w="16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r>
              <w:rPr>
                <w:rFonts w:hint="eastAsia" w:ascii="宋体" w:hAnsi="宋体" w:eastAsia="宋体" w:cs="宋体"/>
                <w:color w:val="000000"/>
                <w:kern w:val="0"/>
                <w:sz w:val="18"/>
                <w:szCs w:val="18"/>
              </w:rPr>
              <w:br w:type="page"/>
            </w:r>
          </w:p>
        </w:tc>
        <w:tc>
          <w:tcPr>
            <w:tcW w:w="1561"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分配结果确定后20个工作日内</w:t>
            </w:r>
          </w:p>
        </w:tc>
        <w:tc>
          <w:tcPr>
            <w:tcW w:w="1455" w:type="dxa"/>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赤溪镇人民政府</w:t>
            </w:r>
          </w:p>
        </w:tc>
        <w:tc>
          <w:tcPr>
            <w:tcW w:w="245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636"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2"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0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4"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8"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1"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1" w:hRule="atLeast"/>
        </w:trPr>
        <w:tc>
          <w:tcPr>
            <w:tcW w:w="4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648" w:type="dxa"/>
            <w:vMerge w:val="continue"/>
            <w:vAlign w:val="center"/>
          </w:tcPr>
          <w:p>
            <w:pPr>
              <w:widowControl/>
              <w:jc w:val="left"/>
              <w:rPr>
                <w:rFonts w:ascii="宋体" w:hAnsi="宋体" w:eastAsia="宋体" w:cs="宋体"/>
                <w:color w:val="000000"/>
                <w:kern w:val="0"/>
                <w:sz w:val="18"/>
                <w:szCs w:val="18"/>
              </w:rPr>
            </w:pPr>
          </w:p>
        </w:tc>
        <w:tc>
          <w:tcPr>
            <w:tcW w:w="696" w:type="dxa"/>
            <w:vMerge w:val="continue"/>
            <w:vAlign w:val="center"/>
          </w:tcPr>
          <w:p>
            <w:pPr>
              <w:widowControl/>
              <w:jc w:val="left"/>
              <w:rPr>
                <w:rFonts w:ascii="宋体" w:hAnsi="宋体" w:eastAsia="宋体" w:cs="宋体"/>
                <w:color w:val="000000"/>
                <w:kern w:val="0"/>
                <w:sz w:val="18"/>
                <w:szCs w:val="18"/>
              </w:rPr>
            </w:pPr>
          </w:p>
        </w:tc>
        <w:tc>
          <w:tcPr>
            <w:tcW w:w="732"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组织培训</w:t>
            </w:r>
          </w:p>
        </w:tc>
        <w:tc>
          <w:tcPr>
            <w:tcW w:w="150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组织开展农村建筑工匠培训文件</w:t>
            </w:r>
          </w:p>
        </w:tc>
        <w:tc>
          <w:tcPr>
            <w:tcW w:w="16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 国务院扶贫办关于决战决胜脱贫攻坚进一步做好农村危房改造的通知》</w:t>
            </w:r>
          </w:p>
        </w:tc>
        <w:tc>
          <w:tcPr>
            <w:tcW w:w="1561"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1455"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赤溪镇人民政府</w:t>
            </w:r>
          </w:p>
        </w:tc>
        <w:tc>
          <w:tcPr>
            <w:tcW w:w="245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636"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2"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0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4"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8"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1"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3" w:hRule="atLeast"/>
        </w:trPr>
        <w:tc>
          <w:tcPr>
            <w:tcW w:w="4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648"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p>
        </w:tc>
        <w:tc>
          <w:tcPr>
            <w:tcW w:w="696"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条件与标准</w:t>
            </w:r>
            <w:r>
              <w:rPr>
                <w:rFonts w:hint="eastAsia" w:ascii="宋体" w:hAnsi="宋体" w:eastAsia="宋体" w:cs="宋体"/>
                <w:color w:val="000000"/>
                <w:kern w:val="0"/>
                <w:sz w:val="18"/>
                <w:szCs w:val="18"/>
              </w:rPr>
              <w:br w:type="page"/>
            </w:r>
          </w:p>
        </w:tc>
        <w:tc>
          <w:tcPr>
            <w:tcW w:w="732"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农村危房等级评定标准</w:t>
            </w:r>
          </w:p>
        </w:tc>
        <w:tc>
          <w:tcPr>
            <w:tcW w:w="150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农村危房等级评定相关标准</w:t>
            </w:r>
          </w:p>
        </w:tc>
        <w:tc>
          <w:tcPr>
            <w:tcW w:w="1680"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p>
          <w:p>
            <w:pPr>
              <w:widowControl/>
              <w:jc w:val="left"/>
              <w:rPr>
                <w:rFonts w:ascii="宋体" w:hAnsi="宋体" w:eastAsia="宋体" w:cs="宋体"/>
                <w:color w:val="000000"/>
                <w:kern w:val="0"/>
                <w:sz w:val="18"/>
                <w:szCs w:val="18"/>
              </w:rPr>
            </w:pP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《中华人民共和国预算法》</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《住房城乡建设部 财政部关于印发农村危房改造脱贫攻坚三年行动方案的通知》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p>
        </w:tc>
        <w:tc>
          <w:tcPr>
            <w:tcW w:w="1561"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1455"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赤溪镇人民政府</w:t>
            </w:r>
          </w:p>
        </w:tc>
        <w:tc>
          <w:tcPr>
            <w:tcW w:w="245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636"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2"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0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4"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8"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1"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0" w:hRule="atLeast"/>
        </w:trPr>
        <w:tc>
          <w:tcPr>
            <w:tcW w:w="4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648" w:type="dxa"/>
            <w:vMerge w:val="continue"/>
            <w:vAlign w:val="center"/>
          </w:tcPr>
          <w:p>
            <w:pPr>
              <w:widowControl/>
              <w:jc w:val="left"/>
              <w:rPr>
                <w:rFonts w:ascii="宋体" w:hAnsi="宋体" w:eastAsia="宋体" w:cs="宋体"/>
                <w:color w:val="000000"/>
                <w:kern w:val="0"/>
                <w:sz w:val="18"/>
                <w:szCs w:val="18"/>
              </w:rPr>
            </w:pPr>
          </w:p>
        </w:tc>
        <w:tc>
          <w:tcPr>
            <w:tcW w:w="696" w:type="dxa"/>
            <w:vMerge w:val="continue"/>
            <w:vAlign w:val="center"/>
          </w:tcPr>
          <w:p>
            <w:pPr>
              <w:widowControl/>
              <w:jc w:val="left"/>
              <w:rPr>
                <w:rFonts w:ascii="宋体" w:hAnsi="宋体" w:eastAsia="宋体" w:cs="宋体"/>
                <w:color w:val="000000"/>
                <w:kern w:val="0"/>
                <w:sz w:val="18"/>
                <w:szCs w:val="18"/>
              </w:rPr>
            </w:pPr>
          </w:p>
        </w:tc>
        <w:tc>
          <w:tcPr>
            <w:tcW w:w="732"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农村危房改造对象申请条件</w:t>
            </w:r>
          </w:p>
        </w:tc>
        <w:tc>
          <w:tcPr>
            <w:tcW w:w="150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农村危房改造农户申请条件</w:t>
            </w:r>
          </w:p>
        </w:tc>
        <w:tc>
          <w:tcPr>
            <w:tcW w:w="1680" w:type="dxa"/>
            <w:vMerge w:val="continue"/>
            <w:vAlign w:val="center"/>
          </w:tcPr>
          <w:p>
            <w:pPr>
              <w:widowControl/>
              <w:jc w:val="left"/>
              <w:rPr>
                <w:rFonts w:ascii="宋体" w:hAnsi="宋体" w:eastAsia="宋体" w:cs="宋体"/>
                <w:color w:val="000000"/>
                <w:kern w:val="0"/>
                <w:sz w:val="18"/>
                <w:szCs w:val="18"/>
              </w:rPr>
            </w:pPr>
          </w:p>
        </w:tc>
        <w:tc>
          <w:tcPr>
            <w:tcW w:w="1561"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1455" w:type="dxa"/>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赤溪镇人民政府</w:t>
            </w:r>
          </w:p>
        </w:tc>
        <w:tc>
          <w:tcPr>
            <w:tcW w:w="245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636"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2"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0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4"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8"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1"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trPr>
        <w:tc>
          <w:tcPr>
            <w:tcW w:w="4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648" w:type="dxa"/>
            <w:vMerge w:val="continue"/>
            <w:vAlign w:val="center"/>
          </w:tcPr>
          <w:p>
            <w:pPr>
              <w:widowControl/>
              <w:jc w:val="left"/>
              <w:rPr>
                <w:rFonts w:ascii="宋体" w:hAnsi="宋体" w:eastAsia="宋体" w:cs="宋体"/>
                <w:color w:val="000000"/>
                <w:kern w:val="0"/>
                <w:sz w:val="18"/>
                <w:szCs w:val="18"/>
              </w:rPr>
            </w:pPr>
          </w:p>
        </w:tc>
        <w:tc>
          <w:tcPr>
            <w:tcW w:w="696" w:type="dxa"/>
            <w:vMerge w:val="continue"/>
            <w:vAlign w:val="center"/>
          </w:tcPr>
          <w:p>
            <w:pPr>
              <w:widowControl/>
              <w:jc w:val="left"/>
              <w:rPr>
                <w:rFonts w:ascii="宋体" w:hAnsi="宋体" w:eastAsia="宋体" w:cs="宋体"/>
                <w:color w:val="000000"/>
                <w:kern w:val="0"/>
                <w:sz w:val="18"/>
                <w:szCs w:val="18"/>
              </w:rPr>
            </w:pPr>
          </w:p>
        </w:tc>
        <w:tc>
          <w:tcPr>
            <w:tcW w:w="732"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农村危房改造资金补助标准</w:t>
            </w:r>
          </w:p>
        </w:tc>
        <w:tc>
          <w:tcPr>
            <w:tcW w:w="150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农村危房改造资金补助标准</w:t>
            </w:r>
          </w:p>
        </w:tc>
        <w:tc>
          <w:tcPr>
            <w:tcW w:w="1680" w:type="dxa"/>
            <w:vMerge w:val="continue"/>
            <w:vAlign w:val="center"/>
          </w:tcPr>
          <w:p>
            <w:pPr>
              <w:widowControl/>
              <w:jc w:val="left"/>
              <w:rPr>
                <w:rFonts w:ascii="宋体" w:hAnsi="宋体" w:eastAsia="宋体" w:cs="宋体"/>
                <w:color w:val="000000"/>
                <w:kern w:val="0"/>
                <w:sz w:val="18"/>
                <w:szCs w:val="18"/>
              </w:rPr>
            </w:pPr>
          </w:p>
        </w:tc>
        <w:tc>
          <w:tcPr>
            <w:tcW w:w="1561"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1455"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赤溪镇人民政府</w:t>
            </w:r>
          </w:p>
        </w:tc>
        <w:tc>
          <w:tcPr>
            <w:tcW w:w="245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636"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2"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0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4"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8"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1"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0" w:hRule="atLeast"/>
        </w:trPr>
        <w:tc>
          <w:tcPr>
            <w:tcW w:w="4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648"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p>
        </w:tc>
        <w:tc>
          <w:tcPr>
            <w:tcW w:w="696"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条件与标准</w:t>
            </w:r>
            <w:r>
              <w:rPr>
                <w:rFonts w:hint="eastAsia" w:ascii="宋体" w:hAnsi="宋体" w:eastAsia="宋体" w:cs="宋体"/>
                <w:color w:val="000000"/>
                <w:kern w:val="0"/>
                <w:sz w:val="18"/>
                <w:szCs w:val="18"/>
              </w:rPr>
              <w:br w:type="page"/>
            </w:r>
          </w:p>
        </w:tc>
        <w:tc>
          <w:tcPr>
            <w:tcW w:w="732"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农村危房改造竣工合格标准</w:t>
            </w:r>
          </w:p>
        </w:tc>
        <w:tc>
          <w:tcPr>
            <w:tcW w:w="150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农村危房改造竣工验收要求</w:t>
            </w:r>
          </w:p>
        </w:tc>
        <w:tc>
          <w:tcPr>
            <w:tcW w:w="1680"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财政部关于印发农村危房改造脱贫攻坚三年行动方案的通知》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r>
              <w:rPr>
                <w:rFonts w:hint="eastAsia" w:ascii="宋体" w:hAnsi="宋体" w:eastAsia="宋体" w:cs="宋体"/>
                <w:color w:val="000000"/>
                <w:kern w:val="0"/>
                <w:sz w:val="18"/>
                <w:szCs w:val="18"/>
              </w:rPr>
              <w:br w:type="page"/>
            </w:r>
          </w:p>
        </w:tc>
        <w:tc>
          <w:tcPr>
            <w:tcW w:w="1561"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1455"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赤溪镇人民政府</w:t>
            </w:r>
          </w:p>
        </w:tc>
        <w:tc>
          <w:tcPr>
            <w:tcW w:w="245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636"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2"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0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4"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8"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1"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trPr>
        <w:tc>
          <w:tcPr>
            <w:tcW w:w="4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648" w:type="dxa"/>
            <w:vMerge w:val="continue"/>
            <w:vAlign w:val="center"/>
          </w:tcPr>
          <w:p>
            <w:pPr>
              <w:widowControl/>
              <w:jc w:val="left"/>
              <w:rPr>
                <w:rFonts w:ascii="宋体" w:hAnsi="宋体" w:eastAsia="宋体" w:cs="宋体"/>
                <w:color w:val="000000"/>
                <w:kern w:val="0"/>
                <w:sz w:val="18"/>
                <w:szCs w:val="18"/>
              </w:rPr>
            </w:pPr>
          </w:p>
        </w:tc>
        <w:tc>
          <w:tcPr>
            <w:tcW w:w="696"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对象认定</w:t>
            </w:r>
          </w:p>
        </w:tc>
        <w:tc>
          <w:tcPr>
            <w:tcW w:w="732"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危改户认定程序</w:t>
            </w:r>
          </w:p>
        </w:tc>
        <w:tc>
          <w:tcPr>
            <w:tcW w:w="150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农村危房改造申请程序</w:t>
            </w:r>
          </w:p>
        </w:tc>
        <w:tc>
          <w:tcPr>
            <w:tcW w:w="1680" w:type="dxa"/>
            <w:vMerge w:val="continue"/>
            <w:vAlign w:val="center"/>
          </w:tcPr>
          <w:p>
            <w:pPr>
              <w:widowControl/>
              <w:jc w:val="left"/>
              <w:rPr>
                <w:rFonts w:ascii="宋体" w:hAnsi="宋体" w:eastAsia="宋体" w:cs="宋体"/>
                <w:color w:val="000000"/>
                <w:kern w:val="0"/>
                <w:sz w:val="18"/>
                <w:szCs w:val="18"/>
              </w:rPr>
            </w:pPr>
          </w:p>
        </w:tc>
        <w:tc>
          <w:tcPr>
            <w:tcW w:w="1561"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1455"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赤溪镇人民政府</w:t>
            </w:r>
          </w:p>
        </w:tc>
        <w:tc>
          <w:tcPr>
            <w:tcW w:w="245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636"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2"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0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4"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8"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1"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0" w:hRule="atLeast"/>
        </w:trPr>
        <w:tc>
          <w:tcPr>
            <w:tcW w:w="41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648" w:type="dxa"/>
            <w:vMerge w:val="continue"/>
            <w:vAlign w:val="center"/>
          </w:tcPr>
          <w:p>
            <w:pPr>
              <w:widowControl/>
              <w:jc w:val="left"/>
              <w:rPr>
                <w:rFonts w:ascii="宋体" w:hAnsi="宋体" w:eastAsia="宋体" w:cs="宋体"/>
                <w:color w:val="000000"/>
                <w:kern w:val="0"/>
                <w:sz w:val="18"/>
                <w:szCs w:val="18"/>
              </w:rPr>
            </w:pPr>
          </w:p>
        </w:tc>
        <w:tc>
          <w:tcPr>
            <w:tcW w:w="696" w:type="dxa"/>
            <w:vMerge w:val="continue"/>
            <w:vAlign w:val="center"/>
          </w:tcPr>
          <w:p>
            <w:pPr>
              <w:widowControl/>
              <w:jc w:val="left"/>
              <w:rPr>
                <w:rFonts w:ascii="宋体" w:hAnsi="宋体" w:eastAsia="宋体" w:cs="宋体"/>
                <w:color w:val="000000"/>
                <w:kern w:val="0"/>
                <w:sz w:val="18"/>
                <w:szCs w:val="18"/>
              </w:rPr>
            </w:pPr>
          </w:p>
        </w:tc>
        <w:tc>
          <w:tcPr>
            <w:tcW w:w="732"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认定结果</w:t>
            </w:r>
          </w:p>
        </w:tc>
        <w:tc>
          <w:tcPr>
            <w:tcW w:w="150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认定结果</w:t>
            </w:r>
          </w:p>
        </w:tc>
        <w:tc>
          <w:tcPr>
            <w:tcW w:w="1680" w:type="dxa"/>
            <w:vMerge w:val="continue"/>
            <w:vAlign w:val="center"/>
          </w:tcPr>
          <w:p>
            <w:pPr>
              <w:widowControl/>
              <w:jc w:val="left"/>
              <w:rPr>
                <w:rFonts w:ascii="宋体" w:hAnsi="宋体" w:eastAsia="宋体" w:cs="宋体"/>
                <w:color w:val="000000"/>
                <w:kern w:val="0"/>
                <w:sz w:val="18"/>
                <w:szCs w:val="18"/>
              </w:rPr>
            </w:pPr>
          </w:p>
        </w:tc>
        <w:tc>
          <w:tcPr>
            <w:tcW w:w="1561"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1455"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赤溪镇人民政府</w:t>
            </w:r>
          </w:p>
        </w:tc>
        <w:tc>
          <w:tcPr>
            <w:tcW w:w="245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636"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2"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0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4"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8"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1"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1" w:hRule="atLeast"/>
        </w:trPr>
        <w:tc>
          <w:tcPr>
            <w:tcW w:w="41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648"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p>
        </w:tc>
        <w:tc>
          <w:tcPr>
            <w:tcW w:w="696"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预算管理</w:t>
            </w:r>
          </w:p>
        </w:tc>
        <w:tc>
          <w:tcPr>
            <w:tcW w:w="732"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预算编制和执行情况</w:t>
            </w:r>
          </w:p>
        </w:tc>
        <w:tc>
          <w:tcPr>
            <w:tcW w:w="150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预算预算调整决算预算执行情况的报告及报表有关内容，部门预算决算及报表有关内容</w:t>
            </w:r>
          </w:p>
        </w:tc>
        <w:tc>
          <w:tcPr>
            <w:tcW w:w="16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《中华人民共和国预算法》</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《政府信息公开条例》</w:t>
            </w:r>
          </w:p>
        </w:tc>
        <w:tc>
          <w:tcPr>
            <w:tcW w:w="1561"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经县级人民代表大会</w:t>
            </w:r>
            <w:bookmarkStart w:id="6" w:name="_GoBack"/>
            <w:bookmarkEnd w:id="6"/>
            <w:r>
              <w:rPr>
                <w:rFonts w:hint="eastAsia" w:ascii="宋体" w:hAnsi="宋体" w:eastAsia="宋体" w:cs="宋体"/>
                <w:color w:val="000000"/>
                <w:kern w:val="0"/>
                <w:sz w:val="18"/>
                <w:szCs w:val="18"/>
              </w:rPr>
              <w:t>常务委员会批准或财政部门批复后20日内</w:t>
            </w:r>
          </w:p>
        </w:tc>
        <w:tc>
          <w:tcPr>
            <w:tcW w:w="1455"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赤溪镇人民政府</w:t>
            </w:r>
          </w:p>
        </w:tc>
        <w:tc>
          <w:tcPr>
            <w:tcW w:w="245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636"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2"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0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4"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8"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1"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41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648"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696"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决策部署</w:t>
            </w:r>
          </w:p>
        </w:tc>
        <w:tc>
          <w:tcPr>
            <w:tcW w:w="732"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决策部署落实情况</w:t>
            </w:r>
          </w:p>
        </w:tc>
        <w:tc>
          <w:tcPr>
            <w:tcW w:w="150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决策部署落实情况等</w:t>
            </w:r>
          </w:p>
        </w:tc>
        <w:tc>
          <w:tcPr>
            <w:tcW w:w="1680"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《国务院办公厅印发〈关于全面推进政务公开工作的意见〉实施细则的通知》</w:t>
            </w:r>
          </w:p>
        </w:tc>
        <w:tc>
          <w:tcPr>
            <w:tcW w:w="1561"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1455"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赤溪镇人民政府</w:t>
            </w:r>
          </w:p>
        </w:tc>
        <w:tc>
          <w:tcPr>
            <w:tcW w:w="245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636"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0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4"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8"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0" w:hRule="atLeast"/>
        </w:trPr>
        <w:tc>
          <w:tcPr>
            <w:tcW w:w="41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648" w:type="dxa"/>
            <w:vMerge w:val="continue"/>
            <w:vAlign w:val="center"/>
          </w:tcPr>
          <w:p>
            <w:pPr>
              <w:widowControl/>
              <w:jc w:val="left"/>
              <w:rPr>
                <w:rFonts w:ascii="宋体" w:hAnsi="宋体" w:eastAsia="宋体" w:cs="宋体"/>
                <w:color w:val="000000"/>
                <w:kern w:val="0"/>
                <w:sz w:val="18"/>
                <w:szCs w:val="18"/>
              </w:rPr>
            </w:pPr>
          </w:p>
        </w:tc>
        <w:tc>
          <w:tcPr>
            <w:tcW w:w="696"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年度任务实施</w:t>
            </w:r>
          </w:p>
        </w:tc>
        <w:tc>
          <w:tcPr>
            <w:tcW w:w="732"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年度任务执行情况</w:t>
            </w:r>
          </w:p>
        </w:tc>
        <w:tc>
          <w:tcPr>
            <w:tcW w:w="150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年度工作完成情况等</w:t>
            </w:r>
          </w:p>
        </w:tc>
        <w:tc>
          <w:tcPr>
            <w:tcW w:w="1680" w:type="dxa"/>
            <w:vMerge w:val="continue"/>
            <w:vAlign w:val="center"/>
          </w:tcPr>
          <w:p>
            <w:pPr>
              <w:widowControl/>
              <w:jc w:val="left"/>
              <w:rPr>
                <w:rFonts w:ascii="宋体" w:hAnsi="宋体" w:eastAsia="宋体" w:cs="宋体"/>
                <w:color w:val="000000"/>
                <w:kern w:val="0"/>
                <w:sz w:val="18"/>
                <w:szCs w:val="18"/>
              </w:rPr>
            </w:pPr>
          </w:p>
        </w:tc>
        <w:tc>
          <w:tcPr>
            <w:tcW w:w="1561"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1455"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赤溪镇人民政府</w:t>
            </w:r>
          </w:p>
        </w:tc>
        <w:tc>
          <w:tcPr>
            <w:tcW w:w="245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636"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0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4"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8"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trPr>
        <w:tc>
          <w:tcPr>
            <w:tcW w:w="41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648"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回应关切</w:t>
            </w:r>
          </w:p>
        </w:tc>
        <w:tc>
          <w:tcPr>
            <w:tcW w:w="696"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舆情收集热点及关键问题回 应</w:t>
            </w:r>
          </w:p>
        </w:tc>
        <w:tc>
          <w:tcPr>
            <w:tcW w:w="73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舆情收集回应</w:t>
            </w:r>
          </w:p>
        </w:tc>
        <w:tc>
          <w:tcPr>
            <w:tcW w:w="150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接受投诉咨询建议等联系电话通信地址等</w:t>
            </w:r>
          </w:p>
        </w:tc>
        <w:tc>
          <w:tcPr>
            <w:tcW w:w="1680"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《国务院办公厅印发〈关于全面推进政务公开工作的意见〉实施细则的通知》</w:t>
            </w:r>
          </w:p>
        </w:tc>
        <w:tc>
          <w:tcPr>
            <w:tcW w:w="1561"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1455" w:type="dxa"/>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赤溪镇人民政府</w:t>
            </w:r>
          </w:p>
        </w:tc>
        <w:tc>
          <w:tcPr>
            <w:tcW w:w="245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636"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0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4"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8"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0" w:hRule="atLeast"/>
        </w:trPr>
        <w:tc>
          <w:tcPr>
            <w:tcW w:w="41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648" w:type="dxa"/>
            <w:vMerge w:val="continue"/>
            <w:vAlign w:val="center"/>
          </w:tcPr>
          <w:p>
            <w:pPr>
              <w:widowControl/>
              <w:jc w:val="left"/>
              <w:rPr>
                <w:rFonts w:ascii="宋体" w:hAnsi="宋体" w:eastAsia="宋体" w:cs="宋体"/>
                <w:color w:val="000000"/>
                <w:kern w:val="0"/>
                <w:sz w:val="18"/>
                <w:szCs w:val="18"/>
              </w:rPr>
            </w:pPr>
          </w:p>
        </w:tc>
        <w:tc>
          <w:tcPr>
            <w:tcW w:w="696" w:type="dxa"/>
            <w:vMerge w:val="continue"/>
            <w:vAlign w:val="center"/>
          </w:tcPr>
          <w:p>
            <w:pPr>
              <w:widowControl/>
              <w:jc w:val="left"/>
              <w:rPr>
                <w:rFonts w:ascii="宋体" w:hAnsi="宋体" w:eastAsia="宋体" w:cs="宋体"/>
                <w:color w:val="000000"/>
                <w:kern w:val="0"/>
                <w:sz w:val="18"/>
                <w:szCs w:val="18"/>
              </w:rPr>
            </w:pPr>
          </w:p>
        </w:tc>
        <w:tc>
          <w:tcPr>
            <w:tcW w:w="73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互动回应</w:t>
            </w:r>
          </w:p>
        </w:tc>
        <w:tc>
          <w:tcPr>
            <w:tcW w:w="150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涉及群众切身利益和舆论关注的焦点热点及关键问题等回应内容</w:t>
            </w:r>
          </w:p>
        </w:tc>
        <w:tc>
          <w:tcPr>
            <w:tcW w:w="1680" w:type="dxa"/>
            <w:vMerge w:val="continue"/>
            <w:vAlign w:val="center"/>
          </w:tcPr>
          <w:p>
            <w:pPr>
              <w:widowControl/>
              <w:jc w:val="left"/>
              <w:rPr>
                <w:rFonts w:ascii="宋体" w:hAnsi="宋体" w:eastAsia="宋体" w:cs="宋体"/>
                <w:color w:val="000000"/>
                <w:kern w:val="0"/>
                <w:sz w:val="18"/>
                <w:szCs w:val="18"/>
              </w:rPr>
            </w:pPr>
          </w:p>
        </w:tc>
        <w:tc>
          <w:tcPr>
            <w:tcW w:w="1561"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及时发布信息；对涉及重大舆情的，要快速反应，并根据工作进展情况，持续发布信息。</w:t>
            </w:r>
          </w:p>
        </w:tc>
        <w:tc>
          <w:tcPr>
            <w:tcW w:w="1455" w:type="dxa"/>
            <w:shd w:val="clear" w:color="auto" w:fill="auto"/>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赤溪镇人民政府</w:t>
            </w:r>
          </w:p>
        </w:tc>
        <w:tc>
          <w:tcPr>
            <w:tcW w:w="2456"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636"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12"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0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4"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8"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bl>
    <w:p/>
    <w:p/>
    <w:p/>
    <w:p/>
    <w:p/>
    <w:p/>
    <w:p/>
    <w:p>
      <w:pPr>
        <w:jc w:val="left"/>
        <w:rPr>
          <w:rFonts w:hint="eastAsia" w:ascii="Times New Roman" w:hAnsi="Times New Roman" w:eastAsia="方正小标宋_GBK"/>
          <w:sz w:val="28"/>
          <w:szCs w:val="28"/>
        </w:rPr>
      </w:pPr>
    </w:p>
    <w:p>
      <w:pPr>
        <w:jc w:val="center"/>
        <w:rPr>
          <w:rFonts w:hint="eastAsia" w:ascii="华文中宋" w:hAnsi="华文中宋" w:eastAsia="华文中宋" w:cs="宋体"/>
          <w:color w:val="000000"/>
          <w:kern w:val="0"/>
          <w:sz w:val="36"/>
          <w:szCs w:val="28"/>
          <w:lang w:eastAsia="zh-CN"/>
        </w:rPr>
      </w:pPr>
    </w:p>
    <w:p>
      <w:pPr>
        <w:jc w:val="center"/>
        <w:rPr>
          <w:rFonts w:hint="eastAsia" w:ascii="华文中宋" w:hAnsi="华文中宋" w:eastAsia="华文中宋" w:cs="宋体"/>
          <w:color w:val="000000"/>
          <w:kern w:val="0"/>
          <w:sz w:val="36"/>
          <w:szCs w:val="28"/>
          <w:lang w:eastAsia="zh-CN"/>
        </w:rPr>
      </w:pPr>
    </w:p>
    <w:p>
      <w:pPr>
        <w:jc w:val="center"/>
        <w:rPr>
          <w:rFonts w:hint="eastAsia" w:ascii="华文中宋" w:hAnsi="华文中宋" w:eastAsia="华文中宋" w:cs="宋体"/>
          <w:color w:val="000000"/>
          <w:kern w:val="0"/>
          <w:sz w:val="36"/>
          <w:szCs w:val="28"/>
          <w:lang w:eastAsia="zh-CN"/>
        </w:rPr>
      </w:pPr>
    </w:p>
    <w:p>
      <w:pPr>
        <w:jc w:val="center"/>
        <w:rPr>
          <w:rFonts w:hint="eastAsia" w:ascii="华文中宋" w:hAnsi="华文中宋" w:eastAsia="华文中宋" w:cs="宋体"/>
          <w:color w:val="000000"/>
          <w:kern w:val="0"/>
          <w:sz w:val="36"/>
          <w:szCs w:val="28"/>
          <w:lang w:eastAsia="zh-CN"/>
        </w:rPr>
      </w:pPr>
    </w:p>
    <w:p>
      <w:pPr>
        <w:pStyle w:val="2"/>
        <w:jc w:val="center"/>
        <w:rPr>
          <w:rFonts w:hint="eastAsia" w:ascii="方正小标宋简体" w:eastAsia="方正小标宋简体"/>
          <w:b w:val="0"/>
          <w:sz w:val="36"/>
          <w:szCs w:val="36"/>
        </w:rPr>
      </w:pPr>
      <w:r>
        <w:rPr>
          <w:rFonts w:hint="eastAsia" w:ascii="方正小标宋简体" w:eastAsia="方正小标宋简体"/>
          <w:b w:val="0"/>
          <w:sz w:val="36"/>
          <w:szCs w:val="36"/>
        </w:rPr>
        <w:t>（十八）城市综合执法领域基层政务公开标准目录</w:t>
      </w:r>
    </w:p>
    <w:tbl>
      <w:tblPr>
        <w:tblStyle w:val="4"/>
        <w:tblW w:w="15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638"/>
        <w:gridCol w:w="1372"/>
        <w:gridCol w:w="2118"/>
        <w:gridCol w:w="1173"/>
        <w:gridCol w:w="1895"/>
        <w:gridCol w:w="1664"/>
        <w:gridCol w:w="1384"/>
        <w:gridCol w:w="618"/>
        <w:gridCol w:w="619"/>
        <w:gridCol w:w="618"/>
        <w:gridCol w:w="619"/>
        <w:gridCol w:w="618"/>
        <w:gridCol w:w="618"/>
        <w:gridCol w:w="618"/>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541" w:type="dxa"/>
            <w:vMerge w:val="restart"/>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p>
            <w:pPr>
              <w:widowControl/>
              <w:jc w:val="center"/>
              <w:rPr>
                <w:rFonts w:ascii="宋体" w:hAnsi="宋体" w:eastAsia="宋体" w:cs="宋体"/>
                <w:b/>
                <w:bCs/>
                <w:color w:val="000000"/>
                <w:kern w:val="0"/>
                <w:sz w:val="18"/>
                <w:szCs w:val="18"/>
              </w:rPr>
            </w:pPr>
          </w:p>
        </w:tc>
        <w:tc>
          <w:tcPr>
            <w:tcW w:w="2010" w:type="dxa"/>
            <w:gridSpan w:val="2"/>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2118"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公开内容</w:t>
            </w:r>
          </w:p>
        </w:tc>
        <w:tc>
          <w:tcPr>
            <w:tcW w:w="1173"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1895"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时限</w:t>
            </w:r>
          </w:p>
        </w:tc>
        <w:tc>
          <w:tcPr>
            <w:tcW w:w="1664"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主体</w:t>
            </w:r>
          </w:p>
        </w:tc>
        <w:tc>
          <w:tcPr>
            <w:tcW w:w="1384" w:type="dxa"/>
            <w:vMerge w:val="restart"/>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公开渠道和载体                      （“■”表示必选项，“□”表示可选项）</w:t>
            </w:r>
          </w:p>
        </w:tc>
        <w:tc>
          <w:tcPr>
            <w:tcW w:w="1237" w:type="dxa"/>
            <w:gridSpan w:val="2"/>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1237" w:type="dxa"/>
            <w:gridSpan w:val="2"/>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2473" w:type="dxa"/>
            <w:gridSpan w:val="4"/>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541" w:type="dxa"/>
            <w:vMerge w:val="continue"/>
            <w:shd w:val="clear" w:color="auto" w:fill="auto"/>
            <w:vAlign w:val="center"/>
          </w:tcPr>
          <w:p>
            <w:pPr>
              <w:widowControl/>
              <w:jc w:val="left"/>
              <w:rPr>
                <w:rFonts w:ascii="宋体" w:hAnsi="宋体" w:eastAsia="宋体" w:cs="宋体"/>
                <w:b/>
                <w:bCs/>
                <w:color w:val="000000"/>
                <w:kern w:val="0"/>
                <w:sz w:val="18"/>
                <w:szCs w:val="18"/>
              </w:rPr>
            </w:pPr>
          </w:p>
        </w:tc>
        <w:tc>
          <w:tcPr>
            <w:tcW w:w="638"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一级事项</w:t>
            </w:r>
          </w:p>
        </w:tc>
        <w:tc>
          <w:tcPr>
            <w:tcW w:w="1372"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二级事项</w:t>
            </w:r>
          </w:p>
        </w:tc>
        <w:tc>
          <w:tcPr>
            <w:tcW w:w="2118" w:type="dxa"/>
            <w:vMerge w:val="continue"/>
            <w:vAlign w:val="center"/>
          </w:tcPr>
          <w:p>
            <w:pPr>
              <w:widowControl/>
              <w:jc w:val="left"/>
              <w:rPr>
                <w:rFonts w:ascii="宋体" w:hAnsi="宋体" w:eastAsia="宋体" w:cs="宋体"/>
                <w:b/>
                <w:bCs/>
                <w:color w:val="000000"/>
                <w:kern w:val="0"/>
                <w:sz w:val="18"/>
                <w:szCs w:val="18"/>
              </w:rPr>
            </w:pPr>
          </w:p>
        </w:tc>
        <w:tc>
          <w:tcPr>
            <w:tcW w:w="1173" w:type="dxa"/>
            <w:vMerge w:val="continue"/>
            <w:vAlign w:val="center"/>
          </w:tcPr>
          <w:p>
            <w:pPr>
              <w:widowControl/>
              <w:jc w:val="left"/>
              <w:rPr>
                <w:rFonts w:ascii="宋体" w:hAnsi="宋体" w:eastAsia="宋体" w:cs="宋体"/>
                <w:b/>
                <w:bCs/>
                <w:color w:val="000000"/>
                <w:kern w:val="0"/>
                <w:sz w:val="18"/>
                <w:szCs w:val="18"/>
              </w:rPr>
            </w:pPr>
          </w:p>
        </w:tc>
        <w:tc>
          <w:tcPr>
            <w:tcW w:w="1895" w:type="dxa"/>
            <w:vMerge w:val="continue"/>
            <w:vAlign w:val="center"/>
          </w:tcPr>
          <w:p>
            <w:pPr>
              <w:widowControl/>
              <w:jc w:val="left"/>
              <w:rPr>
                <w:rFonts w:ascii="宋体" w:hAnsi="宋体" w:eastAsia="宋体" w:cs="宋体"/>
                <w:b/>
                <w:bCs/>
                <w:color w:val="000000"/>
                <w:kern w:val="0"/>
                <w:sz w:val="18"/>
                <w:szCs w:val="18"/>
              </w:rPr>
            </w:pPr>
          </w:p>
        </w:tc>
        <w:tc>
          <w:tcPr>
            <w:tcW w:w="1664" w:type="dxa"/>
            <w:vMerge w:val="continue"/>
            <w:vAlign w:val="center"/>
          </w:tcPr>
          <w:p>
            <w:pPr>
              <w:widowControl/>
              <w:jc w:val="left"/>
              <w:rPr>
                <w:rFonts w:ascii="宋体" w:hAnsi="宋体" w:eastAsia="宋体" w:cs="宋体"/>
                <w:b/>
                <w:bCs/>
                <w:color w:val="000000"/>
                <w:kern w:val="0"/>
                <w:sz w:val="18"/>
                <w:szCs w:val="18"/>
              </w:rPr>
            </w:pPr>
          </w:p>
        </w:tc>
        <w:tc>
          <w:tcPr>
            <w:tcW w:w="1384" w:type="dxa"/>
            <w:vMerge w:val="continue"/>
            <w:vAlign w:val="center"/>
          </w:tcPr>
          <w:p>
            <w:pPr>
              <w:widowControl/>
              <w:jc w:val="left"/>
              <w:rPr>
                <w:rFonts w:ascii="宋体" w:hAnsi="宋体" w:eastAsia="宋体" w:cs="宋体"/>
                <w:b/>
                <w:bCs/>
                <w:color w:val="000000"/>
                <w:kern w:val="0"/>
                <w:sz w:val="18"/>
                <w:szCs w:val="18"/>
              </w:rPr>
            </w:pPr>
          </w:p>
        </w:tc>
        <w:tc>
          <w:tcPr>
            <w:tcW w:w="618"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全社会</w:t>
            </w:r>
          </w:p>
        </w:tc>
        <w:tc>
          <w:tcPr>
            <w:tcW w:w="619"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特定群体</w:t>
            </w:r>
          </w:p>
        </w:tc>
        <w:tc>
          <w:tcPr>
            <w:tcW w:w="618"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tc>
        <w:tc>
          <w:tcPr>
            <w:tcW w:w="619"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依申请</w:t>
            </w:r>
          </w:p>
        </w:tc>
        <w:tc>
          <w:tcPr>
            <w:tcW w:w="618" w:type="dxa"/>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市级</w:t>
            </w:r>
          </w:p>
        </w:tc>
        <w:tc>
          <w:tcPr>
            <w:tcW w:w="618"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县级</w:t>
            </w:r>
          </w:p>
        </w:tc>
        <w:tc>
          <w:tcPr>
            <w:tcW w:w="618" w:type="dxa"/>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镇级</w:t>
            </w:r>
          </w:p>
        </w:tc>
        <w:tc>
          <w:tcPr>
            <w:tcW w:w="619" w:type="dxa"/>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不符合预售条件预售商品房</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《城市房地产管理法》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未取得资质等级证书或者超越资质等级从事房地产开发经营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《城市房地产开发经营管理条例》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擅自预售商品房</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《城市房地产开发经营管理条例》                                                                                                                                      《商品房销售管理办法》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房产测绘单位在房产面积测算中不执行国家标准、规范和规定</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《房产测绘管理办法》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房产测绘单位在房产面积测算中弄虚作假、欺骗房屋权利人</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《房产测绘管理办法》</w:t>
            </w:r>
            <w:r>
              <w:rPr>
                <w:rFonts w:hint="eastAsia" w:ascii="宋体" w:hAnsi="宋体" w:eastAsia="宋体" w:cs="宋体"/>
                <w:kern w:val="0"/>
                <w:sz w:val="18"/>
                <w:szCs w:val="18"/>
              </w:rPr>
              <w:br w:type="page"/>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房产测绘单位房产面积测算失误，造成重大损失</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《房产测绘管理办法》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房地产经纪人员以个人名义承接房地产经纪业务和收取费用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房地产经纪机构提供代办贷款、代办房地产登记等其他服务，未向委托人说明服务内容、收费标准等情况，并未经委托人同意</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房地产经纪服务合同未由从事该业务的一名房地产经纪人或者两名房地产经纪人协理签名</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r>
              <w:rPr>
                <w:rFonts w:hint="eastAsia" w:ascii="宋体" w:hAnsi="宋体" w:eastAsia="宋体" w:cs="宋体"/>
                <w:kern w:val="0"/>
                <w:sz w:val="18"/>
                <w:szCs w:val="18"/>
              </w:rPr>
              <w:br w:type="page"/>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房地产经纪机构签订房地产经纪服务合同前，不向交易当事人说明和书面告知规定事项</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房地产经纪机构未按照规定如实记录业务情况或者保存房地产经纪服务合同</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房地产经纪机构擅自对外发布房源信息</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房地产经纪机构擅自划转客户交易结算资金</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r>
              <w:rPr>
                <w:rFonts w:hint="eastAsia" w:ascii="宋体" w:hAnsi="宋体" w:eastAsia="宋体" w:cs="宋体"/>
                <w:kern w:val="0"/>
                <w:sz w:val="18"/>
                <w:szCs w:val="18"/>
              </w:rPr>
              <w:br w:type="page"/>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房地产经纪机构和房地产经纪人员以隐瞒、欺诈、胁迫、贿赂等不正当手段招揽业务，诱骗消费者交易或者强制交易</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房地产经纪机构和房地产经纪人员泄露或者不当使用委托人的个人信息或者商业秘密，谋取不正当利益</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为交易当事人规避房屋交易税费等非法目的，房地产经纪机构和房地产经纪人员就同一房屋签订不同交易价款的合同提供便利</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房地产经纪机构和房地产经纪人员改变房屋内部结构分割出租</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r>
              <w:rPr>
                <w:rFonts w:hint="eastAsia" w:ascii="宋体" w:hAnsi="宋体" w:eastAsia="宋体" w:cs="宋体"/>
                <w:kern w:val="0"/>
                <w:sz w:val="18"/>
                <w:szCs w:val="18"/>
              </w:rPr>
              <w:br w:type="page"/>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房地产经纪机构和房地产经纪人员侵占、挪用房地产交易资金</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房地产经纪机构和房地产经纪人员承购、承租自己提供经纪服务的房屋</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房地产经纪机构和房地产经纪人员为不符合交易条件的保障性住房和禁止交易的房屋提供经纪服务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房地产经纪机构和房地产经纪人员做出法律、法规禁止的其他行为</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r>
              <w:rPr>
                <w:rFonts w:hint="eastAsia" w:ascii="宋体" w:hAnsi="宋体" w:eastAsia="宋体" w:cs="宋体"/>
                <w:kern w:val="0"/>
                <w:sz w:val="18"/>
                <w:szCs w:val="18"/>
              </w:rPr>
              <w:br w:type="page"/>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申请人隐瞒有关情况或者提供虚假材料申请房地产估价机构资质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以欺骗、贿赂等不正当手段取得房地产估价机构资质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未取得房地产估价机构资质从事房地产估价活动或者超越资质等级承揽估价业务    </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房地产估价机构不及时办理资质证书变更手续</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r>
              <w:rPr>
                <w:rFonts w:hint="eastAsia" w:ascii="宋体" w:hAnsi="宋体" w:eastAsia="宋体" w:cs="宋体"/>
                <w:kern w:val="0"/>
                <w:sz w:val="18"/>
                <w:szCs w:val="18"/>
              </w:rPr>
              <w:br w:type="page"/>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一级资质房地产估价机构不按规定设立分支机构，或二、三级资质房地产估价机构设立分支机构</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房地产估价机构不按照规定条件设立分支机构</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房地产估计机构新设立的分支机构不备案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房地产估价机构不按规定承揽业务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r>
              <w:rPr>
                <w:rFonts w:hint="eastAsia" w:ascii="宋体" w:hAnsi="宋体" w:eastAsia="宋体" w:cs="宋体"/>
                <w:kern w:val="0"/>
                <w:sz w:val="18"/>
                <w:szCs w:val="18"/>
              </w:rPr>
              <w:br w:type="page"/>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房地产估价机构不按规定出具估价报告</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房地产估价机构及其估价人员应当回避未回避</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房地产估价机构涂改、倒卖、出租、出借或者以其他形式非法转让资质证书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房地产估价机构超越资质等级业务范围承接房地产估价业务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r>
              <w:rPr>
                <w:rFonts w:hint="eastAsia" w:ascii="宋体" w:hAnsi="宋体" w:eastAsia="宋体" w:cs="宋体"/>
                <w:kern w:val="0"/>
                <w:sz w:val="18"/>
                <w:szCs w:val="18"/>
              </w:rPr>
              <w:br w:type="page"/>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房地产估价机构以迎合高估或者低估要求、给予回扣、恶意压低收费等方式进行不正当竞争</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房地产估价机构违反房地产估价规范和标准</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房地产估价机构出具有虚假记载、误导性陈述或者重大遗漏的估价报告</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房地产估价机构擅自设立分支机构</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r>
              <w:rPr>
                <w:rFonts w:hint="eastAsia" w:ascii="宋体" w:hAnsi="宋体" w:eastAsia="宋体" w:cs="宋体"/>
                <w:kern w:val="0"/>
                <w:sz w:val="18"/>
                <w:szCs w:val="18"/>
              </w:rPr>
              <w:br w:type="page"/>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房地产估价机构未经委托人书面同意，擅自转让受托的估价业务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房地产估价机构有法律、法规禁止的其他行为</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公共租赁住房的所有权人及其委托的运营单位向不符合条件的对象出租公共租赁住房的</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公共租赁住房的所有权人及其委托的运营单位未履行公共租赁住房及其配套设施维修养护义务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r>
              <w:rPr>
                <w:rFonts w:hint="eastAsia" w:ascii="宋体" w:hAnsi="宋体" w:eastAsia="宋体" w:cs="宋体"/>
                <w:kern w:val="0"/>
                <w:sz w:val="18"/>
                <w:szCs w:val="18"/>
              </w:rPr>
              <w:br w:type="page"/>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公共租赁住房的所有权人及其委托的运营单位改变公共租赁住房的保障性住房性质、用途，以及配套设施的规划用途</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申请人隐瞒有关情况或者提供虚假材料申请公共租赁住房</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申请人以欺骗等不正手段，登记为轮候对象或者承租公共租赁住房</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承租人转借、转租或者擅自调换所承租公共租赁住房</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r>
              <w:rPr>
                <w:rFonts w:hint="eastAsia" w:ascii="宋体" w:hAnsi="宋体" w:eastAsia="宋体" w:cs="宋体"/>
                <w:kern w:val="0"/>
                <w:sz w:val="18"/>
                <w:szCs w:val="18"/>
              </w:rPr>
              <w:br w:type="page"/>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承租人改变所承租公共租赁住房用途</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承租人破坏或者擅自装修所承租公共租赁住房，拒不恢复原状</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承租人在公共租赁住房内从事违法活动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承租人无正当理由连续6个月以上闲置公共租赁住房</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r>
              <w:rPr>
                <w:rFonts w:hint="eastAsia" w:ascii="宋体" w:hAnsi="宋体" w:eastAsia="宋体" w:cs="宋体"/>
                <w:kern w:val="0"/>
                <w:sz w:val="18"/>
                <w:szCs w:val="18"/>
              </w:rPr>
              <w:br w:type="page"/>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房地产经纪机构及其经纪人员提供公共租赁住房出租、转租、出售等经纪业务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《房地产经纪管理办法》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出租属于违法建筑的房屋</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出租不符合安全、防灾等工程建设强制性标准的房屋</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出租违反规定改变房屋使用性质的房屋</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r>
              <w:rPr>
                <w:rFonts w:hint="eastAsia" w:ascii="宋体" w:hAnsi="宋体" w:eastAsia="宋体" w:cs="宋体"/>
                <w:kern w:val="0"/>
                <w:sz w:val="18"/>
                <w:szCs w:val="18"/>
              </w:rPr>
              <w:br w:type="page"/>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出租法律、法规规定禁止出租的房屋</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未以原设计的房间为最小出租单位，或人均租住建筑面积低于当地人民政府规定的最低标准</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出租厨房、卫生间、阳台和地下储藏室供人员居住</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房屋租赁合同订立后三十日内，房屋租赁当事人未按规定办理房屋租赁登记备案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房屋租赁登记备案内容发生变化、续租或者租赁终止后三十日内，当事人未按规定办理房屋租赁登记备案的变更、延续或者注销手续</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公有住房售房单位未按规定交存首期住宅专项维修资金</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《住宅专项维修资金管理办法》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未按规定交存首期住宅专项维修资金，公有住房售房单位将房屋交付买受人</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《住宅专项维修资金管理办法》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公有住房售房单位未按规定分摊维修、更新、改造费用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《住宅专项维修资金管理办法》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未按规定交存首期住宅专项维修资金，开发建设单位将房屋交付买受人</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《住宅专项维修资金管理办法》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开发建设单位未按规定分摊维修、更新和改造费用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《住宅专项维修资金管理办法》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挪用住宅专项维修资金</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《住宅专项维修资金管理办法》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城市低收入住房困难家庭隐瞒有关情况或者提供虚假材料申请廉租住房保障</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《廉租住房保障办法》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对以欺骗等不正当手段，取得审核同意或者获得廉租住房保障</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《廉租住房保障办法》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隐瞒有关情况或者提供虚假材料申请房地产估价师注册</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注册房地产估价师聘用单位为申请人提供虚假注册材料</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以欺骗、贿赂等不正当手段取得注册证书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未经注册，擅自以注册房地产估价师名义从事房地产估价活动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注册房地产估价师未办理变更注册仍执业</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注册房地产估价师不履行注册房地产估价师义务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注册房地产估价师在执业过程中，索贿、受贿或者谋取合同约定费用外的其他利益</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注册房地产估价师在执业过程中实施商业贿赂</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注册房地产估价师签署有虚假记载、误导性陈述或者重大遗漏的估价报告</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注册房地产估价师在估价报告中隐瞒或者歪曲事实</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注册房地产估价师允许他人以自己的名义从事房地产估价业务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注册房地产估价师同时在2个或者2个以上房地产估价机构执业</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注册房地产估价师以个人名义承揽房地产估价业务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注册房地产估价师涂改、出租、出借或者以其他形式非法转让注册证书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注册房地产估价师超出聘用单位业务范围从事房地产估价活动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注册房地产估价师严重损害他人利益、名誉的行为</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注册房地产估价师有法律、法规禁止的其他行为</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注册房地产估价师或者其聘用单位未按照要求提供房地产估价师信用档案信息</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开发企业未取得《商品房预售许可证》预售商品房</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《城市商品房预售管理办法》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《城市房地产开发经营管理条例》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开发企业不按规定使用商品房预售款项</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《城市商品房预售管理办法》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开发企业隐瞒有关情况、提供虚假材料，或者采用欺骗、贿赂等不正当手段取得商品房预售许可</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《城市商品房预售管理办法》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不具备条件的单位从事白蚁防治业务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《城市房屋白蚁防治管理规定》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白蚁防治单位未建立健全白蚁防治质量保证体系，未严格按照国家和地方有关城市房屋白蚁防治的施工技术规范和操作程序进行防治</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《城市房屋白蚁防治管理规定》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白蚁防治单位违反规定，使用不合格药物</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《城市房屋白蚁防治管理规定》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房地产开发企业在进行商品房销(预)售时未向购房人出具该项目的《白蚁预防合同》或者其他实施房屋白蚁预防的证明文件，或提供的《住宅质量保证书》中未包括白蚁预防质量保证的内容</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《城市房屋白蚁防治管理规定》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原有房屋和超过白蚁预防包治期限的房屋发生蚁害的，房屋所有人、使用人或者房屋管理单位未委托白蚁防治单位进行灭治或未配合白蚁防治单位进行白蚁的检查和灭治工作</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《城市房屋白蚁防治管理规定》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装修人未申报登记进行住宅室内装饰装修活动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装修人将住宅室内装饰装修工程委托给不具有相应资质等级企业</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将没有防水要求的房间或者阳台改为卫生间、厨房间的，或者拆除连接阳台的砖、混凝土墙体</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损坏房屋原有节能设施或者降低节能效果</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擅自拆改供暖、燃气管道和设施</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未经原设计单位或者具有相应资质等级的设计单位提出设计方案，擅自超过设计标准或者规范增加楼面荷载</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装饰装修企业违反国家有关安全生产规定和安全生产技术规程，不按照规定采取必要的安全防护和消防措施，擅自动用明火作业和进行焊接作业，或者对建筑安全事故隐患不采取措施予以消除</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物业管理单位发现装修人或者装饰装修企业有违反规定的行为不及时向有关部门报告</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将安装有淘汰便器水箱和配件的新建房屋验收交付使用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《城市房屋便器水箱应用监督管理办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未按更新改造计划更换淘汰便器水箱和配件</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《城市房屋便器水箱应用监督管理办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在限定的期限内未更换淘汰便器水箱和配件</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《城市房屋便器水箱应用监督管理办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对漏水严重的房屋便器水箱和配件未按期进行维修或者更新</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《城市房屋便器水箱应用监督管理办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在利用房地产权属档案的过程中，损毁、丢失、涂改、伪造房地产权属档案或者擅自提供、抄录、公布、销毁房地产权属档案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《城市房地产权属档案管理办法》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企事业组织或者个人擅自出卖或者转让房地产权属档案的</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《城市房地产权属档案管理办法》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未取得房地产开发企业资质证书，擅自销售商品房</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在未解除商品房买卖合同前，将作为合同标的物的商品房再行销售给他人</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房地产开发企业将未组织竣工验收、验收不合格或者对不合格按合格验收的商品房擅自交付使用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房地产开发企业未按规定将测绘成果或者需要由其提供的办理房屋权属登记的资料报送房地产行政主管部门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房地产开发企业在销售商品房中未按照规定的现售条件现售商品房</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房地产开发企业在销售商品房中未按照规定在商品房现售前将房地产开发项目手册及符合商品房现售条件的有关证明文件报送房地产开发主管部门备案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房地产开发企业在销售商品房中返本销售或者变相返本销售商品房</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房地产开发企业在销售商品房中在销售商品房中采取售后包租或者变相售后包租方式销售未竣工商品房</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房地产开发企业在销售商品房中分割拆零销售商品住宅</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房地产开发企业在销售商品房中不符合商品房销售条件，向买受人收取预订款性质费用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房地产开发企业在销售商品房中未按照规定向买受人明示《商品房销售管理办法》、《商品房买卖合同示范文本》、《城市商品房预售管理办法》</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房地产开发企业在销售商品房中委托没有资格的机构代理销售商品房</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房地产中介服务机构代理销售不符合销售条件的商品房</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企业未取得资质证书从事房地产开发经营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企业超越资质等级从事房地产开发经营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企业隐瞒真实情况、弄虚作假骗取资质证书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企业涂改、出租、出借、转让、出卖资质证书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企业开发建设的项目工程质量低劣，发生重大工程质量事故</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开发企业在商品住宅销售中不按照规定发放《住宅质量保证书》和《住宅使用说明书》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企业不按照规定办理变更手续</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将不准上市出售的已购公有住房和经济适用住房上市出售</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《已购公有住房和经济适用住房上市出售管理暂行办法》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将已购公有住房和经济适用住房上市出售后，该户家庭又以非法手段按照成本价（或者标准价）购买公有住房或者政府提供优惠政策建设的住房</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《已购公有住房和经济适用住房上市出售管理暂行办法》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未取得施工许可证或者开工报告未经批准擅自施工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发包单位将工程发包给不具有相应资质条件的承包单位的，或者违反本法规定将建筑工程肢解发包</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超越本单位资质等级承揽工程</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未取得资质证书承揽工程</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《建设工程勘察设计管理条例》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以欺骗手段取得资质证书承揽工程</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《建设工程勘察设计管理条例》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建筑施工企业转让、出借资质证书或者以其他方式允许他人以本企业的名义承揽工程</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承包单位将承包的工程转包，或者违法分包</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在工程发包与承包中索贿、受贿、行贿，且不构成犯罪</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工程监理单位与建设单位或者建筑施工企业串通，弄虚作假、降低工程质量</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工程监理单位转让监理业务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涉及建筑主体或者承重结构变动的装修工程擅自施工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建筑施工企业对建筑安全事故隐患不采取措施予以消除</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建设单位要求建筑设计单位或者建筑施工企业违反建筑工程质量、安全标准，降低工程质量</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建筑设计单位不按照建筑工程质量、安全标准进行设计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建筑施工企业在施工中偷工减料，使用不合格的建筑材料、建筑构配件和设备，或者有其他不按照工程设计图纸或者施工技术标准施工的行为</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建筑施工企业不履行保修义务或者拖延履行保修义务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建设单位违反建筑节能标准</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《中华人民共和国节约能源法》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设计单位、施工单位、监理单位违反建筑节能标准</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《中华人民共和国节约能源法》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房地产开发企业在销售房屋时未向购买人明示所售房屋的节能措施、保温工程保修期等信息；或对以上信息作虚假宣传</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《中华人民共和国节约能源法》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建设单位将建设工程发包给不具有相应资质等级的勘察、设计、施工单位或者委托给不具有相应资质等级的工程监理单位</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将建筑工程肢解发包</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建设单位迫使承包方以低于成本的价格竞标</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建设单位任意压缩合理工期</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建设单位明示或者暗示设计单位或者施工单位违反工程建设强制性标准，降低工程质量</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《实施工程建设强制性标准监督规</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定》  </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建设单位施工图设计文件未经审查或者审查不合格，擅自施工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建设项目必须实行工程监理而未实行工程监理</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建设单位未按照国家规定办理工程质量监督手续</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建设单位明示或者暗示施工单位使用不合格的建筑材料、建筑构配件和设备</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《实施工程建设强制性标准监督规</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建设单位未按照国家规定将竣工验收报告、有关认可文件或者准许使用文件报送备案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未组织竣工验收，建设单位擅自交付使用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验收不合格，建设单位擅自交付使用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建设单位对不合格的建设工程按照合格工程验收</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建设工程竣工验收后，建设单位未向建设行政主管部门或者其他有关部门移交建设项目档案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勘察、设计、施工、工程监理单位允许其他单位或者个人以本单位名义承揽工程</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工程监理单位转让工程监理业务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勘察单位未按照工程建设强制性标准进行勘察</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《建设工程勘察设计管理条例》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设计单位未根据勘察成果文件进行工程设计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《建设工程勘察设计管理条例》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设计单位指定建筑材料、建筑构配件的生产厂、供应商</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《建设工程勘察设计管理条例》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设计单位未按照工程建设强制性标准进行设计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《建设工程勘察设计管理条例》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施工单位在施工中偷工减料；使用不合格的建筑材料、建筑构配件和设备；或者有不按照工程设计图纸或者施工技术标准施工的其他行为</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施工单位未对建筑材料、建筑构配件、设备和商品混凝土进行检验，或者未对涉及结构安全的试块、试件以及有关材料取样检测</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工程监理单位与建设单位或者施工单位串通，弄虚作假、降低工程质量</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工程监理单位将不合格的工程、建筑材料、构配件和设备按照合格签字</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工程监理单位与被监理工程的施工承包单位以及建筑材料、建筑构配件和设备供应单位有隶属关系或者其他利害关系承担该项建设工程的监理业务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涉及建筑主体或者承重结构变动的装修工程，没有设计方案擅自施工；房屋建筑使用者在装修过程中擅自变动房屋建筑主体和承重结构</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注册建筑师、注册结构工程师、监理工程师等注册执业人员因过错造成质量事故</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建设单位未提供建设工程安全生产作业环境及安全施工措施所需费用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建设单位未将保证安全施工的措施或者拆除工程的有关资料报送有关部门备案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建设单位对勘察、设计、施工、工程监理等单位提出不符合安全生产法律、法规和强制性标准规定要求</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建设单位要求施工单位压缩合同约定的工期</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建设单位将拆除工程发包给不具有相应资质等级的施工单位</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勘察单位、设计单位未按照法律、法规和工程建设强制性标准进行勘察、设计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采用新结构、新材料、新工艺的建设工程和特殊结构的建设工程，设计单位未在设计中提出保障施工作业人员安全和预防生产安全事故的措施建议</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工程监理单位未对施工组织设计中的安全技术措施或者专项施工方案进行审查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工程监理单位发现安全事故隐患未及时要求施工单位整改或者暂时停止施工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施工单位拒不整改或者不停止施工，工程监理单位未及时向有关主管部门报告</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工程监理单位未依照法律、法规和工程建设强制性标准实施监理</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注册执业人员未执行法律、法规和工程建设强制性标准</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为建设工程提供机械设备和配件的单位，未按照安全施工的要求配备齐全有效的保险、限位等安全设施和装置</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出租单位出租未经安全性能检测或者经检测不合格的机械设备和施工机具及配件</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施工起重机械和整体提升脚手架、模板等自升式架设设施安装、拆卸单位未编制拆装方案、制定安全施工措施</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施工起重机械和整体提升脚手架、模板等自升式架设设施安装、拆卸单位未由专业技术人员现场监督</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施工起重机械和整体提升脚手架、模板等自升式架设设施安装、拆卸单位未出具自检合格证明或者出具虚假证明</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施工起重机械和整体提升脚手架、模板等自升式架设设施安装、拆卸单位未向施工单位进行安全使用说明，办理移交手续</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施工单位未设立安全生产管理机构、配备专职安全生产管理人员或者分部分项工程施工时无专职安全生产管理人员现场监督</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施工单位的主要负责人、项目负责人、专职安全生产管理人员、作业人员或者特种作业人员，未经安全教育培训或者经考核不合格即从事相关工作</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施工单位未在施工现场的危险部位设置明显的安全警示标志，或者未按照国家有关规定在施工现场设置消防通道、消防水源、配备消防设施和灭火器材</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施工单位未向作业人员提供安全防护用具和安全防护服装</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施工单位未按照规定在施工起重机械和整体提升脚手架、模板等自升式架设设施验收合格后登记</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施工单位使用国家明令淘汰、禁止使用的危及施工安全的工艺、设备、材料</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施工单位挪用列入建设工程概算的安全生产作业环境及安全施工措施所需费用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施工单位施工前未对有关安全施工的技术要求作出详细说明</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施工单位未根据不同施工阶段和周围环境及季节、气候的变化，在施工现场采取相应的安全施工措施，或者在城市市区内的建设工程的施工现场未实行封闭围挡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施工单位在尚未竣工的建筑物内设置员工集体宿舍</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施工现场临时搭建的建筑物不符合安全使用要求</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施工单位未对因建设工程施工可能造成损害的毗邻建筑物、构筑物和地下管线等采取专项防护措施</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安全防护用具、机械设备、施工机具及配件在进入施工现场前未经查验或者查验不合格施工单位即投入使用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施工单位使用未经验收或者验收不合格的施工起重机械和整体提升脚手架、模板等自升式架设设施</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施工单位委托不具有相应资质的单位承担施工现场安装、拆卸施工起重机械和整体提升脚手架、模板等自升式架设设施</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施工单位在施工组织设计中未编制安全技术措施、施工现场临时用电方案或者专项施工方案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施工单位的主要负责人、项目负责人未履行安全生产管理职责</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不服管理、违反规章制度和操作规程冒险作业</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施工单位取得资质证书后，降低安全生产条件</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建设工程勘察、设计单位超越其资质等级许可的范围或者以其他建设工程勘察、设计单位的名义承揽建设工程勘察、设计业务；允许其他单位或者个人以本单位的名义承揽建设工程勘察、设计业务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未经注册，擅自以注册建设工程勘察、设计人员的名义从事建设工程勘察、设计活动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建设工程勘察、设计注册执业人员和其他专业技术人员未受聘于一个建设工程勘察、设计单位或者同时受聘于两个以上建设工程勘察、设计单位，从事建设工程勘察、设计活动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发包方将建设工程勘察、设计业务发包给不具有相应资质等级的建设工程勘察、设计单位</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建设工程勘察、设计单位将所承揽的建设工程勘察、设计转包</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勘察、设计单位未依据项目批准文件，城乡规划及专业规划，国家规定的建设工程勘察、设计深度要求编制建设工程勘察、设计文件</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建设单位明示或者暗示设计单位、施工单位违反民用建筑节能强制性标准进行设计、施工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建设单位明示或者暗示施工单位使用不符合施工图设计文件要求的墙体材料、保温材料、门窗、采暖制冷系统和照明设备</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建设单位采购不符合施工图设计文件要求的墙体材料、保温材料、门窗、采暖制冷系统和照明设备</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建设单位使用列入禁止使用目录的技术、工艺、材料和设备</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建设单位对不符合民用建筑节能强制性标准的民用建筑项目出具竣工验收合格报告</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设计单位未按照民用建筑节能强制性标准进行设计，或者使用列入禁止使用目录的技术、工艺、材料和设备</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施工单位未按照民用建筑节能强制性标准进行施工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施工单位未对进入施工现场的墙体材料、保温材料、门窗、采暖制冷系统和照明设备进行查验</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施工单位使用不符合施工图设计文件要求的墙体材料、保温材料、门窗、采暖制冷系统和照明设备</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施工单位使用列入禁止使用目录的技术、工艺、材料和设备</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工程监理单位未按照民用建筑节能强制性标准实施监理</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墙体、屋面的保温工程施工时，工程监理单位未采取旁站、巡视和平行检验等形式实施监理</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对不符合施工图设计文件要求的墙体材料、保温材料、门窗、采暖制冷系统和照明设备，工程监理单位按照符合施工图设计文件要求签字</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房地产开发企业销售商品房，未向购买人明示所售商品房的能源消耗指标、节能措施和保护要求、保温工程保修期等信息，或者向购买人明示的所售商品房能源消耗指标与实际能源消耗不符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注册执业人员未执行民用建筑节能强制性标准</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以不正当手段取得注册建筑师考试合格资格或者注册建筑师证书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未经注册擅自以注册建筑师名义从事注册建筑师业务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注册建筑师以个人名义承接注册建筑师业务、收取费用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注册建筑师同时受聘于二个以上建筑设计单位执行业务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注册建筑师在建筑设计或者相关业务中侵犯他人合法权益</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注册建筑师准许他人以本人名义执行业务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二级注册建筑师以一级注册建筑师的名义执行业务或者超越国家规定的执业范围执行业务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注册建筑师因建筑设计质量不合格发生重大责任事故，造成重大损失</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房地产价格评估机构或者房地产估价师出具虚假或者有重大差错的评估报告</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《国有土地上房屋征收与补偿条例》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违法建设</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在村庄、集镇规划区内，未按规划审批程序批准或者违反规划的规定进行建设，严重影响村庄、集镇规划</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《村庄和集镇规划建设管理条例》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未取得设计资质证书，承担建筑跨度、跨径和高度超出规定范围的工程以及2层以上住宅的设计任务或者未按设计资质证书规定的经营范围，承担设计任务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《村庄和集镇规划建设管理条例》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《建制镇规划建设管理办法》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未取得施工资质等级证书或者资质审查证书或者未按规定的经营范围，承担施工任务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《村庄和集镇规划建设管理条例》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《建制镇规划建设管理办法》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不按有关技术规定施工或者使用不符合工程质量要求的建筑材料和建筑构件</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《村庄和集镇规划建设管理条例》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《建制镇规划建设管理办法》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违法建设</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未按设计图纸施工或者擅自修改设计图纸</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《村庄和集镇规划建设管理条例》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《建制镇规划建设管理办法》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取得设计或者施工资质证书的勘察设计、施工单位，为无证单位提供资质证书，超过规定的经营范围，承担设计、施工任务或者设计、施工的质量不符合要求，情节严重</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《村庄和集镇规划建设管理条例》</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建设单位未按照本规定提供工程周边环境等资料</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建设单位未按照本规定在招标文件中列出危大工程清单</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建设单位未按照施工合同约定及时支付危大工程施工技术措施费或者相应的安全防护文明施工措施费</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建设单位未按照本规定委托具有相应勘察资质的单位进行第三方监测</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建设单位未对第三方监测单位报告的异常情况组织采取处置措施</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勘察单位未在勘察文件中说明地质条件可能造成的工程风险</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设计单位未在设计文件中注明涉及危大工程的重点部位和环节，未提出保障工程周边环境安全和工程施工安全的意见的</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施工单位未按照本规定编制并审核危大工程专项施工方案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施工单位未对超过一定规模的危大工程专项施工方案进行专家论证</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施工单位未根据专家论证报告对超过一定规模的危大工程专项施工方案进行修改，或者未按照本规定重新组织专家论证</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施工单位未严格按照专项施工方案组织施工，或者擅自修改专项施工方案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施工单位项目负责人未按照本规定现场履职或者组织限期整改</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施工单位未按照本规定进行施工监测和安全巡视</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施工单位未按照本规定组织危大工程验收</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发生险情或者事故时，施工单位未采取应急处置措施</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施工单位未按照本规定建立危大工程安全管理档案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监理单位的总监理工程师未按照本规定审查危大工程专项施工方案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发现施工单位未按照专项施工方案实施，监理单位未要求其整改或者停工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施工单位拒不整改或者不停止施工时，监理单位未向建设单位和工程所在地住房城乡建设主管部门报告</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监理单位未按规定编制监理实施细则</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监理单位未对危大工程施工实施专项巡视检查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监理单位未按规定参与组织危大工程验收</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监理单位未按规定建立危大工程安全管理档案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监测单位未取得相应勘察资质从事第三方监测</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监测单位未按规定编制监测方案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监测单位未按照监测方案开展监测</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监测单位发现异常未及时报告</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申请企业隐瞒有关真实情况或者提供虚假材料申请建筑业企业资质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企业以欺骗、贿赂等不正当手段取得建筑业企业资质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企业申请建筑业企业资质升级、资质增项，在申请之日起前一年至资质许可决定作出前，超越本企业资质等级或以其他企业的名义承揽工程，或允许其他企业或个人以本企业的名义承揽工程</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企业申请建筑业企业资质升级、资质增项，在申请之日起前一年至资质许可决定作出前，与建设单位或企业之间相互串通投标，或以行贿等不正当手段谋取中标</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企业申请建筑业企业资质升级、资质增项，在申请之日起前一年至资质许可决定作出前，未取得施工许可证擅自施工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企业申请建筑业企业资质升级、资质增项，在申请之日起前一年至资质许可决定作出前，将承包的工程转包或违法分包</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企业申请建筑业企业资质升级、资质增项，在申请之日起前一年至资质许可决定作出前，违反国家工程建设强制性标准施工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企业申请建筑业企业资质升级、资质增项，在申请之日起前一年至资质许可决定作出前，恶意拖欠分包企业工程款或者劳务人员工资</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企业申请建筑业企业资质升级、资质增项，在申请之日起前一年至资质许可决定作出前，隐瞒或谎报、拖延报告工程质量安全事故，破坏事故现场、阻碍对事故调查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企业申请建筑业企业资质升级、资质增项，在申请之日起前一年至资质许可决定作出前，按照国家法律、法规和标准规定需要持证上岗的现场管理人员和技术工种作业人员未取得证书上岗</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企业申请建筑业企业资质升级、资质增项，在申请之日起前一年至资质许可决定作出前，未依法履行工程质量保修义务或拖延履行保修义务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企业申请建筑业企业资质升级、资质增项，在申请之日起前一年至资质许可决定作出前，伪造、变造、倒卖、出租、出借或者以其他形式非法转让建筑业企业资质证书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企业申请建筑业企业资质升级、资质增项，在申请之日起前一年至资质许可决定作出前，发生过较大以上质量安全事故或者发生过两起以上一般质量安全事故</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企业申请建筑业企业资质升级、资质增项，在申请之日起前一年至资质许可决定作出前，有其它违反法律、法规的行为</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290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企业未按照规定及时办理建筑业企业资质证书变更手续</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291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企业在接受监督检查时，不如实提供有关材料，或者拒绝、阻碍监督检查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292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企业未按照规定要求提供企业信用档案信息</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293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未取得建筑业企业资质承接分包工程</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《房屋建筑和市政基础设施工程施工分包管理办法》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294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未取得施工许可证或者为规避办理施工许可证将工程项目分解后擅自施工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《建筑工程施工许可管理办法》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295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建设单位采用欺骗、贿赂等不正当手段取得施工许可证</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《建筑工程施工许可管理办法》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296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建设单位隐瞒有关情况或者提供虚假材料申请施工许可证</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《建筑工程施工许可管理办法》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297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建设单位伪造或者涂改施工许可证</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《建筑工程施工许可管理办法》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298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“安管人员”隐瞒有关情况或者提供虚假材料申请安全生产考核</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299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“安管人员”以欺骗、贿赂等不正当手段取得安全生产考核合格证书    </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“安管人员”涂改、倒卖、出租、出借或者以其他形式非法转让安全生产考核合格证书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建筑施工企业未按规定开展“安管人员”安全生产教育培训考核，或者未按规定如实将考核情况记入安全生产教育培训档案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建筑施工企业未按规定设立安全生产管理机构</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建筑施工企业未按规定配备专职安全生产管理人员</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危险性较大的分部分项工程施工时建筑施工企业未安排专职安全生产管理人员现场监督</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“安管人员”未取得安全生产考核合格证书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“安管人员”未按规定办理证书变更</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主要负责人、项目负责人未按规定履行安全生产管理职责</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专职安全生产管理人员未按规定履行安全生产管理职责</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工程造价咨询企业在建筑工程计价活动中，出具有虚假记载、误导性陈述的工程造价成果文件</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《建筑工程施工发包与承包计价管理办法》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审查机构列入名录后不再符合规定条件</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审查机构超出范围从事施工图审查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审查机构使用不符合条件审查人员</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审查机构未按规定的内容进行审查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审查机构未按规定上报审查过程中发现的违法违规行为</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审查机构未按规定填写审查意见告知书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审查机构未按规定在审查合格书和施工图上签字盖章</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审查机构已出具审查合格书的施工图，仍有违反法律、法规和工程建设强制性标准</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审查机构出具虚假审查合格书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审查人员在虚假审查合格书上签字</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建设单位压缩合理审查周期的</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建设单位提供不真实送审资料</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建设单位对审查机构提出不符合法律、法规和工程建设强制性标准要求</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建设单位在工程竣工验收合格之日起15日内未办理工程竣工验收备案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《房屋建筑和市政基础设施工程竣工验收备案管理办法》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建设单位将备案机关决定重新组织竣工验收的工程，在重新组织竣工验收前，擅自使用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《房屋建筑和市政基础设施工程竣工验收备案管理办法》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建设单位采用虚假证明文件办理工程竣工验收备案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《房屋建筑和市政基础设施工程竣工验收备案管理办法》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隐瞒有关情况或者提供虚假材料申请注册</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《中华人民共和国注册建筑师条例实施细则》、《注册建造师管理规定》、《注册监理工程师管理规定》、《勘察设计注册工程师管理规定》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以欺骗、贿赂等不正当手段取得注册证书和执业印章</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《中华人民共和国注册建筑师条例实施细则》</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出租单位、自购建筑起重机械的使用单位未按照规定办理备案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出租单位、自购建筑起重机械的使用单位未按照规定办理注销手续</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出租单位、自购建筑起重机械的使用单位未按照规定建立建筑起重机械安全技术档案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安装单位未按照安全技术标准及安装使用说明书等检查建筑起重机械及现场施工条件</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安装单位未制定建筑起重机械安装、拆卸工程生产安全事故应急救援预案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安装单位未将建筑起重机械安装、拆卸工程专项施工方案，安装、拆卸人员名单，安装、拆卸时间等材料报施工总承包单位和监理单位审核后，告知工程所在地县级以上地方人民政府建设主管部门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安装单位未按照规定建立建筑起重机械安装、拆卸工程档案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安装单位未按照建筑起重机械安装、拆卸工程专项施工方案及安全操作规程组织安装、拆卸作业</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使用单位未根据不同施工阶段、周围环境以及季节、气候的变化，对建筑起重机械采取相应的安全防护措施</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使用单位未制定建筑起重机械生产安全事故应急救援预案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使用单位未设置相应的设备管理机构或者配备专职的设备管理人员</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建筑起重机械出现故障或者发生异常情况时，使用单位未立即停止使用，或未待消除故障和事故隐患后，再重新投入使用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使用单位未指定专职设备管理人员进行现场监督检查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使用单位擅自在建筑起重机械上安装非原制造厂制造的标准节和附着装置</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施工总承包单位未向安装单位提供拟安装设备位置的基础施工资料，确保建筑起重机械进场安装、拆卸所需的施工条件</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施工总承包单位未审核安装单位、使用单位的资质证书、安全生产许可证和特种作业人员的特种作业操作资格证书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施工总承包单位未审核安装单位制定的建筑起重机械安装、拆卸工程专项施工方案和生产安全事故应急救援预案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施工总承包单位未审核使用单位制定的建筑起重机械生产安全事故应急救援预案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施工现场有多台塔式起重机作业时，施工单位未组织制定并实施防止塔式起重机相互碰撞的安全措施</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监理单位未审核建筑起重机械特种设备制造许可证、产品合格证、制造监督检验证明、备案证明等文件</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监理单位未审核建筑起重机械安装单位、使用单位的资质证书、安全生产许可证和特种作业人员的特种作业操作资格证书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监理单位未监督安装单位执行建筑起重机械安装、拆卸工程专项施工方案情况</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监理单位未监督检查建筑起重机械的使用情况</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建设单位未按照规定协调组织制定防止多台塔式起重机相互碰撞的安全措施</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接到监理单位报告后，建设单位未责令安装单位、使用单位立即停工整改</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建设单位未为勘察工作提供必要的现场工作条件或者未提供真实、可靠原始资料</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《建设工程勘察质量管理办法》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工程勘察企业未按照工程建设强制性标准进行勘察、弄虚作假、提供虚假成果资料</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《建设工程勘察质量管理办法》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工程勘察企业勘察文件没有责任人签字或者签字不全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《建设工程勘察质量管理办法》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工程勘察企业原始记录不按照规定记录或者记录不完整</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《建设工程勘察质量管理办法》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工程勘察企业不参加施工验槽</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《建设工程勘察质量管理办法》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项目完成后，工程勘察企业勘察文件不归档保存</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《建设工程勘察质量管理办法》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企业隐瞒有关情况或者提供虚假材料申请资质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企业以欺骗、贿赂等不正当手段取得资质证书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企业不及时办理资质证书变更手续</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企业未按照规定提供信用档案信息</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企业涂改、倒卖、出租、出借或者以其他形式非法转让资质证书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申请人隐瞒有关情况或者提供虚假材料申请工程监理企业资质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工程监理企业以欺骗、贿赂等不正当手段取得工程监理企业资质证书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工程监理企业在监理过程中实施商业贿赂</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工程监理企业涂改、伪造、出借、转让工程监理企业资质证书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工程监理企业不及时办理资质证书变更手续</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工程监理企业未按照要求提供工程监理企业信用档案信息</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《工程监理企业资质管理规定》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370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以欺骗、贿赂等不正当手段取得注册证书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371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未取得注册证书和执业印章，担任大中型建设工程项目施工单位项目负责人，或者以注册建造师的名义从事相关活动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372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注册建造师、注册造价工程师、注册监理工程师未办理变更注册而继续执业</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373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注册建造师在执业活动中不履行注册建造师义务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374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注册建造师在执业活动中索贿、受贿或者谋取合同约定费用外的其他利益</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375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注册建造师在执业活动中在执业过程中实施商业贿赂</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376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注册建造师在执业活动中签署有虚假记载等不合格的文件</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377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注册建造师在执业活动中允许他人以自己的名义从事执业活动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378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注册建造师在执业活动中同时在两个或者两个以上单位受聘或者执业</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379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注册建造师在执业活动中涂改、倒卖、出租、出借或以其他形式非法转让资格证书、注册证书和执业印章</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注册建造师在执业活动中超出执业范围和聘用单位业务范围内从事执业活动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注册建造师在执业活动中法律、法规、规章禁止的其他行为</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注册建造师或者其聘用单位未按照要求提供注册建造师信用档案信息</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聘用单位为申请人提供虚假注册材料</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《注册造价工程师管理办法》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隐瞒有关情况或者提供虚假材料申请造价工程师注册</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以欺骗、贿赂等不正当手段取得造价工程师注册</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未经注册而以注册造价工程师的名义从事工程造价活动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注册造价工程师不履行注册造价工程师义务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注册造价工程师在执业过程中，索贿、受贿或者谋取合同约定费用外的其他利益</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注册造价工程师在执业过程中实施商业贿赂</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390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注册造价工程师签署有虚假记载、误导性陈述的工程造价成果文件</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391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注册造价工程师以个人名义承接工程造价业务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392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注册造价工程师允许他人以自己名义从事工程造价业务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393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注册造价工程师同时在两个或者两个以上单位执业</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394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注册造价工程师涂改、倒卖、出租、出借或者以其他形式非法转让注册证书或者执业印章</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395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注册造价工程师有法律、法规、规章禁止的其他行为</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396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注册造价工程师或者其聘用单位未按照要求提供造价工程师信用档案信息</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397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申请人隐瞒有关情况或者提供虚假材料申请工程造价咨询企业资质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398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以欺骗、贿赂等不正当手段取得工程造价咨询企业资质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399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未取得工程造价咨询企业资质从事工程造价咨询活动或者超越资质等级承接工程造价咨询业务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工程造价咨询企业不及时办理资质证书变更手续</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工程造价咨询企业新设立分支机构不备案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工程造价咨询企业跨省、自治区、直辖市承接业务不备案</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工程造价咨询企业涂改、倒卖、出租、出借资质证书，或者以其他形式非法转让资质证书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工程造价咨询企业超越资质等级业务范围承接工程造价咨询业务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工程造价咨询企业同时接受招标人和投标人或两个以上投标人对同一工程项目的工程造价咨询业务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工程造价咨询企业以给予回扣、恶意压低收费等方式进行不正当竞争</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工程造价咨询企业转包承接的工程造价咨询业务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法律、法规禁止的其他行为</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擅自使用没有国家技术标准又未经审定的新技术、新材料</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《房屋建筑工程抗震设防管理规定》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410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擅自变动或者破坏房屋建筑抗震构件、隔震装置、减震部件或者地震反应观测系统等抗震设施</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《房屋建筑工程抗震设防管理规定》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411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未对抗震能力受损、荷载增加或者需提高抗震设防类别的房屋建筑工程，进行抗震验算、修复和加固</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《房屋建筑工程抗震设防管理规定》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412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鉴定需抗震加固的房屋建筑工程在进行装修改造时未进行抗震加固</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《房屋建筑工程抗震设防管理规定》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413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以欺骗、贿赂等不正当手段取得注册证书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414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未经注册，擅自以注册监理工程师的名义从事工程监理及相关业务活动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415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注册监理工程师在执业活动中以个人名义承接业务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416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注册监理工程师在执业活动中涂改、倒卖、出租、出借或者以其他形式非法转让注册证书或者执业印章</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417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注册监理工程师在执业活动中泄露执业中应当保守的秘密并造成严重后果</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418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注册监理工程师在执业活动中超出规定执业范围或者聘用单位业务范围从事执业活动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419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注册监理工程师在执业活动中弄虚作假提供执业活动成果    </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注册监理工程师在执业活动中同时受聘于两个或者两个以上的单位，从事执业活动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注册监理工程师在执业活动中有其它违反法律、法规、规章的行为</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建设单位未按照建筑节能强制性标准委托设计，擅自修改节能设计文件，明示或暗示设计单位、施工单位违反建筑节能设计强制性标准，降低工程建设质量</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设计单位未按照建筑节能强制性标准进行设计,且未进行修改；两年内，累计三项工程未按照建筑节能强制性标准设计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施工单位未按照节能设计进行施工；两年内，累计三项工程未按照符合节能标准要求的设计进行施工</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《民用建筑节能管理规定》</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未取得相应的资质，擅自承担本办法规定的检测业务</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检测机构隐瞒有关情况或者提供虚假材料申请资质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以欺骗、贿赂等不正当手段取得资质证书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检测机构超出资质范围从事检测活动</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检测机构涂改、倒卖、出租、出借、转让资质证书</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430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检测机构使用不符合条件的检测人员</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431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检测机构未按规定上报发现的违法违规行为和检测不合格事项</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432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检测机构未按规定在检测报告上签字盖章</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433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检测机构未按照国家有关工程建设强制性标准进行检测</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434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检测机构档案资料管理混乱，造成检测数据无法追溯</w:t>
            </w:r>
          </w:p>
        </w:tc>
        <w:tc>
          <w:tcPr>
            <w:tcW w:w="2118"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1173"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895"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664" w:type="dxa"/>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赤溪镇人民政府</w:t>
            </w:r>
          </w:p>
        </w:tc>
        <w:tc>
          <w:tcPr>
            <w:tcW w:w="138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■公开查阅点</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bl>
    <w:p/>
    <w:p>
      <w:pPr>
        <w:rPr>
          <w:rFonts w:hint="eastAsia"/>
        </w:rPr>
      </w:pPr>
    </w:p>
    <w:p>
      <w:pPr>
        <w:jc w:val="center"/>
        <w:rPr>
          <w:rFonts w:hint="eastAsia" w:ascii="方正小标宋简体" w:eastAsia="方正小标宋简体"/>
          <w:b w:val="0"/>
          <w:sz w:val="36"/>
          <w:szCs w:val="36"/>
        </w:rPr>
      </w:pPr>
      <w:r>
        <w:rPr>
          <w:rFonts w:hint="eastAsia" w:ascii="华文中宋" w:hAnsi="华文中宋" w:eastAsia="华文中宋" w:cs="宋体"/>
          <w:color w:val="000000"/>
          <w:kern w:val="0"/>
          <w:sz w:val="36"/>
          <w:szCs w:val="28"/>
          <w:lang w:eastAsia="zh-CN"/>
        </w:rPr>
        <w:t>（二十二）</w:t>
      </w:r>
      <w:r>
        <w:rPr>
          <w:rFonts w:hint="eastAsia" w:ascii="方正小标宋简体" w:eastAsia="方正小标宋简体"/>
          <w:b w:val="0"/>
          <w:sz w:val="36"/>
          <w:szCs w:val="36"/>
        </w:rPr>
        <w:t>安全生产领域基层政务公开标准目录</w:t>
      </w:r>
    </w:p>
    <w:tbl>
      <w:tblPr>
        <w:tblStyle w:val="4"/>
        <w:tblW w:w="5170" w:type="pct"/>
        <w:tblInd w:w="-276" w:type="dxa"/>
        <w:tblLayout w:type="fixed"/>
        <w:tblCellMar>
          <w:top w:w="15" w:type="dxa"/>
          <w:left w:w="15" w:type="dxa"/>
          <w:bottom w:w="15" w:type="dxa"/>
          <w:right w:w="15" w:type="dxa"/>
        </w:tblCellMar>
      </w:tblPr>
      <w:tblGrid>
        <w:gridCol w:w="570"/>
        <w:gridCol w:w="709"/>
        <w:gridCol w:w="853"/>
        <w:gridCol w:w="2692"/>
        <w:gridCol w:w="2831"/>
        <w:gridCol w:w="1418"/>
        <w:gridCol w:w="1141"/>
        <w:gridCol w:w="849"/>
        <w:gridCol w:w="566"/>
        <w:gridCol w:w="681"/>
        <w:gridCol w:w="478"/>
        <w:gridCol w:w="687"/>
        <w:gridCol w:w="418"/>
        <w:gridCol w:w="435"/>
        <w:gridCol w:w="415"/>
      </w:tblGrid>
      <w:tr>
        <w:tblPrEx>
          <w:tblCellMar>
            <w:top w:w="15" w:type="dxa"/>
            <w:left w:w="15" w:type="dxa"/>
            <w:bottom w:w="15" w:type="dxa"/>
            <w:right w:w="15" w:type="dxa"/>
          </w:tblCellMar>
        </w:tblPrEx>
        <w:trPr>
          <w:tblHeader/>
        </w:trPr>
        <w:tc>
          <w:tcPr>
            <w:tcW w:w="193"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序号</w:t>
            </w:r>
          </w:p>
        </w:tc>
        <w:tc>
          <w:tcPr>
            <w:tcW w:w="529"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公开事项</w:t>
            </w:r>
          </w:p>
        </w:tc>
        <w:tc>
          <w:tcPr>
            <w:tcW w:w="912"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公开内容（要素）</w:t>
            </w:r>
          </w:p>
        </w:tc>
        <w:tc>
          <w:tcPr>
            <w:tcW w:w="96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公开依据</w:t>
            </w:r>
          </w:p>
        </w:tc>
        <w:tc>
          <w:tcPr>
            <w:tcW w:w="48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公开时限</w:t>
            </w:r>
          </w:p>
        </w:tc>
        <w:tc>
          <w:tcPr>
            <w:tcW w:w="386"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公开主体</w:t>
            </w:r>
          </w:p>
        </w:tc>
        <w:tc>
          <w:tcPr>
            <w:tcW w:w="287"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公开渠道和载体</w:t>
            </w:r>
          </w:p>
        </w:tc>
        <w:tc>
          <w:tcPr>
            <w:tcW w:w="422"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公开对象</w:t>
            </w:r>
          </w:p>
        </w:tc>
        <w:tc>
          <w:tcPr>
            <w:tcW w:w="395"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公开方式</w:t>
            </w:r>
          </w:p>
        </w:tc>
        <w:tc>
          <w:tcPr>
            <w:tcW w:w="430" w:type="pct"/>
            <w:gridSpan w:val="3"/>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公开层级</w:t>
            </w:r>
          </w:p>
        </w:tc>
      </w:tr>
      <w:tr>
        <w:tblPrEx>
          <w:tblCellMar>
            <w:top w:w="15" w:type="dxa"/>
            <w:left w:w="15" w:type="dxa"/>
            <w:bottom w:w="15" w:type="dxa"/>
            <w:right w:w="15" w:type="dxa"/>
          </w:tblCellMar>
        </w:tblPrEx>
        <w:trPr>
          <w:trHeight w:val="900" w:hRule="atLeast"/>
          <w:tblHeader/>
        </w:trPr>
        <w:tc>
          <w:tcPr>
            <w:tcW w:w="193"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微软雅黑" w:hAnsi="微软雅黑" w:eastAsia="微软雅黑" w:cs="宋体"/>
                <w:b/>
                <w:bCs/>
                <w:kern w:val="0"/>
                <w:sz w:val="18"/>
                <w:szCs w:val="18"/>
              </w:rPr>
            </w:pP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一级事项</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二级事项</w:t>
            </w:r>
          </w:p>
        </w:tc>
        <w:tc>
          <w:tcPr>
            <w:tcW w:w="912"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微软雅黑" w:hAnsi="微软雅黑" w:eastAsia="微软雅黑" w:cs="宋体"/>
                <w:b/>
                <w:bCs/>
                <w:kern w:val="0"/>
                <w:sz w:val="18"/>
                <w:szCs w:val="18"/>
              </w:rPr>
            </w:pPr>
          </w:p>
        </w:tc>
        <w:tc>
          <w:tcPr>
            <w:tcW w:w="96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微软雅黑" w:hAnsi="微软雅黑" w:eastAsia="微软雅黑" w:cs="宋体"/>
                <w:b/>
                <w:bCs/>
                <w:kern w:val="0"/>
                <w:sz w:val="18"/>
                <w:szCs w:val="18"/>
              </w:rPr>
            </w:pPr>
          </w:p>
        </w:tc>
        <w:tc>
          <w:tcPr>
            <w:tcW w:w="48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微软雅黑" w:hAnsi="微软雅黑" w:eastAsia="微软雅黑" w:cs="宋体"/>
                <w:b/>
                <w:bCs/>
                <w:kern w:val="0"/>
                <w:sz w:val="18"/>
                <w:szCs w:val="18"/>
              </w:rPr>
            </w:pPr>
          </w:p>
        </w:tc>
        <w:tc>
          <w:tcPr>
            <w:tcW w:w="386"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微软雅黑" w:hAnsi="微软雅黑" w:eastAsia="微软雅黑" w:cs="宋体"/>
                <w:b/>
                <w:bCs/>
                <w:kern w:val="0"/>
                <w:sz w:val="18"/>
                <w:szCs w:val="18"/>
              </w:rPr>
            </w:pPr>
          </w:p>
        </w:tc>
        <w:tc>
          <w:tcPr>
            <w:tcW w:w="28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微软雅黑" w:hAnsi="微软雅黑" w:eastAsia="微软雅黑" w:cs="宋体"/>
                <w:b/>
                <w:bCs/>
                <w:kern w:val="0"/>
                <w:sz w:val="18"/>
                <w:szCs w:val="18"/>
              </w:rPr>
            </w:pP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全社会</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特定群众</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主动</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依申请</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县级</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微软雅黑" w:hAnsi="微软雅黑" w:eastAsia="微软雅黑" w:cs="宋体"/>
                <w:b/>
                <w:bCs/>
                <w:kern w:val="0"/>
                <w:sz w:val="18"/>
                <w:szCs w:val="18"/>
                <w:lang w:val="en-US" w:eastAsia="zh-CN"/>
              </w:rPr>
            </w:pPr>
            <w:r>
              <w:rPr>
                <w:rFonts w:hint="eastAsia" w:ascii="微软雅黑" w:hAnsi="微软雅黑" w:eastAsia="微软雅黑" w:cs="宋体"/>
                <w:b/>
                <w:bCs/>
                <w:kern w:val="0"/>
                <w:sz w:val="18"/>
                <w:szCs w:val="18"/>
                <w:lang w:val="en-US" w:eastAsia="zh-CN"/>
              </w:rPr>
              <w:t>镇级</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微软雅黑" w:hAnsi="微软雅黑" w:eastAsia="微软雅黑" w:cs="宋体"/>
                <w:b/>
                <w:bCs/>
                <w:kern w:val="0"/>
                <w:sz w:val="18"/>
                <w:szCs w:val="18"/>
                <w:lang w:eastAsia="zh-CN"/>
              </w:rPr>
            </w:pPr>
            <w:r>
              <w:rPr>
                <w:rFonts w:hint="eastAsia" w:ascii="微软雅黑" w:hAnsi="微软雅黑" w:eastAsia="微软雅黑" w:cs="宋体"/>
                <w:b/>
                <w:bCs/>
                <w:kern w:val="0"/>
                <w:sz w:val="18"/>
                <w:szCs w:val="18"/>
              </w:rPr>
              <w:t>村级</w:t>
            </w:r>
          </w:p>
        </w:tc>
      </w:tr>
      <w:tr>
        <w:tblPrEx>
          <w:tblCellMar>
            <w:top w:w="15" w:type="dxa"/>
            <w:left w:w="15" w:type="dxa"/>
            <w:bottom w:w="15" w:type="dxa"/>
            <w:right w:w="15" w:type="dxa"/>
          </w:tblCellMar>
        </w:tblPrEx>
        <w:trPr>
          <w:trHeight w:val="825"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政策文件</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法律法规</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与安全生产有关的法律、法规</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 w:hAnsi="仿宋" w:eastAsia="仿宋" w:cs="宋体"/>
                <w:bCs/>
                <w:kern w:val="0"/>
                <w:sz w:val="18"/>
                <w:szCs w:val="18"/>
                <w:lang w:eastAsia="zh-CN"/>
              </w:rPr>
            </w:pPr>
            <w:r>
              <w:rPr>
                <w:rFonts w:hint="eastAsia" w:ascii="仿宋" w:hAnsi="仿宋" w:eastAsia="仿宋" w:cs="宋体"/>
                <w:bCs/>
                <w:kern w:val="0"/>
                <w:sz w:val="18"/>
                <w:szCs w:val="18"/>
                <w:lang w:eastAsia="zh-CN"/>
              </w:rPr>
              <w:t>赤溪镇人民政府</w:t>
            </w:r>
          </w:p>
        </w:tc>
        <w:tc>
          <w:tcPr>
            <w:tcW w:w="287"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813"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部门和地方规章</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与安全生产有关的部门和地方规章</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1046"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3</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其他政策文件</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其他可以公开的与安全生产有关的政策文件，包括改革方案、发展规划、专项规划、工作计划等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1037"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4</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标准</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安全生产领域有关的国家标准、行业标准、地方标准等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 w:hAnsi="仿宋" w:eastAsia="仿宋" w:cs="宋体"/>
                <w:bCs/>
                <w:kern w:val="0"/>
                <w:sz w:val="18"/>
                <w:szCs w:val="18"/>
              </w:rPr>
            </w:pPr>
          </w:p>
        </w:tc>
      </w:tr>
      <w:tr>
        <w:tblPrEx>
          <w:tblCellMar>
            <w:top w:w="15" w:type="dxa"/>
            <w:left w:w="15" w:type="dxa"/>
            <w:bottom w:w="15" w:type="dxa"/>
            <w:right w:w="15" w:type="dxa"/>
          </w:tblCellMar>
        </w:tblPrEx>
        <w:trPr>
          <w:trHeight w:val="1186"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5</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重大决策草案</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涉及管理相对人切身利益、需社会广泛知晓的重要改革方案等重大决策，决策前向社会公开决策草案、决策依据</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1.《中华人民共和国政府信息公开条例》（国务院令第711号）2.《关于全面推进政务公开工作的意见》（中办发〔2016〕8号）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1105"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6</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政策文件</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重大政策解读及回应</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有关重大政策的解读与回应，安全生产相关热点问题的解读与回应</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1.《中华人民共和国政府信息公开条例》（国务院令第711号）2.《关于全面推进政务公开工作的意见》（中办发〔2016〕8号）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重大决策作出后及时公开</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rPr>
          <w:trHeight w:val="1135"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7</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重要会议</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通过会议讨论作出重要改革方案等重大决策时，经党组研究认为有必要公开讨论决策过程的会议</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1.《中华人民共和国政府信息公开条例》（国务院令第711号）2.《关于全面推进政务公开工作的意见》（中办发〔2016〕8号）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提前一周发通知邀请</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1090"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8</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征集采纳社会公众意见情况</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重大决策草案公布后征集到的社会公众意见情况、采纳与否情况及理由等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1.《中华人民共和国政府信息公开条例》（国务院令第711号）2.《关于全面推进政务公开工作的意见》（中办发〔2016〕8号）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征求意见时对外公布的时限内公开</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9</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依法行政</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行政许可</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办理行政许可和其他对外管理服务事项的依据、条件、程序</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1.《中华人民共和国政府信息公开条例》（国务院令第711号）2.《中共中央 国务院关于推进安全生产领域改革发展的意见》（2016年）</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10</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依法行政</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行政处罚</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办理行政处罚的依据、条件、程序以及本级行政机关认为具有一定社会影响的行政处罚决定</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1.《中华人民共和国政府信息公开条例》（国务院令第711号）2.《中共中央 国务院关于推进安全生产领域改革发展的意见》（2016年）</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rPr>
          <w:trHeight w:val="325"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11</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行政强制</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办理行政强制的依据、条件、程序</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1.《中华人民共和国政府信息公开条例》（国务院令第711号）2.《中共中央 国务院关于推进安全生产领域改革发展的意见》（2016年）3.《中华人民共和国突发事件应对法》4.《突发事件应急预案管理办法》</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rPr>
          <w:trHeight w:val="1395"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12</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行政管理</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隐患管理</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重大隐患排查、挂牌督办及其整改情况，安全生产举报电话等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1.《安全生产法》2.《中华人民共和国政府信息公开条例》（国务院令第711号）3.《中共中央 国务院关于推进安全生产领域改革发展的意见》</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13</w:t>
            </w:r>
          </w:p>
        </w:tc>
        <w:tc>
          <w:tcPr>
            <w:tcW w:w="240" w:type="pct"/>
            <w:vMerge w:val="restart"/>
            <w:tcBorders>
              <w:top w:val="single" w:color="000000" w:sz="6" w:space="0"/>
              <w:left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行政管理</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应急管理</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承担处置主责、非敏感的应急信息，包括事故灾害类预警信息、事故信息、事故后采取的应急处置措施和应对结果等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1.《中华人民共和国政府信息公开条例》（国务院令第711号）2.《突发事件应对法》3.《关于全面推进政务公开工作的意见》（中办发〔2016〕8号）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971"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14</w:t>
            </w:r>
          </w:p>
        </w:tc>
        <w:tc>
          <w:tcPr>
            <w:tcW w:w="240" w:type="pct"/>
            <w:vMerge w:val="continue"/>
            <w:tcBorders>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黑名单管理</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列入或撤销纳入安全生产黑名单管理的企业信息，具体企业名称、证照编号、经营地址、负责人姓名等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《政府信息公开条例》、《社会信用体系建设规划纲要（2014-2020年）》</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　</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　</w:t>
            </w: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rPr>
          <w:trHeight w:val="892"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15</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行政管理</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事故通报</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1、事故信息:本部门接报查实的各类生产安全事故情况（事故发生时间、地点、伤亡情况、简要经过）</w:t>
            </w:r>
          </w:p>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2、典型事故通报:各类典型安全生产事故情况通报，主要包括发生时间、地点、起因、经过、结果、相关领导批示情况、预防性措施建议等内容</w:t>
            </w:r>
          </w:p>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3、事故调查报告：依照事故调查处理权限，经批复的生产安全事故调查报告，依法应当保密的除外</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1.《安全生产法》2.《中华人民共和国政府信息公开条例》（国务院令第711号）3.《中共中央 国务院关于推进安全生产领域改革发展的意见》</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按照中央有</w:t>
            </w:r>
          </w:p>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关要求公开</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rPr>
          <w:trHeight w:val="1180"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16</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动态信息</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业务工作动态、安全生产执法检查动态</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1.《中华人民共和国政府信息公开条例》（国务院令第711号）2.《中共中央 国务院关于推进安全生产领域改革发展的意见》（2016年）</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1306"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17</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行政管理</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安全生产预警提示信息</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安全生产提示信息</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1.《中华人民共和国政府信息公开条例》（国务院令第711号）2.《中共中央 国务院关于推进安全生产领域改革发展的意见》（2016年）</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信息形成后及时公开</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1308"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18</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公共服务</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政务公开目录</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政务公开事项的索引、名称、内容概述、生成日期等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1.《中华人民共和国政府信息公开条例》（国务院令第711号）2.《中共中央 国务院关于推进安全生产领域改革发展的意见》（2016年）</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rPr>
          <w:trHeight w:val="727"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19</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政务公开标准</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政府信息公开指南等流程性信息</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20</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公共服务</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权力清单及责任清单</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同级政府审批通过的行政执法主体信息和行政许可、行政处罚、行政强制、行政检查、行政确认、行政奖励及其他行政职权等行政执法职权职责清单</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1.《中华人民共和国政府信息公开条例》（国务院令第711号）2.《中共中央 国务院关于推进安全生产领域改革发展的意见》（2016年）</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信息形成或者变更20个工作日内，如有更新，及时公开</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21</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主要业务办事指南</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主要业务工作的办事依据、程序、时限，办事时间、地点、部门、联系方式及相关办理结果</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1.《中华人民共和国政府信息公开条例》（国务院令第711号）2.《中共中央 国务院关于推进安全生产领域改革发展的意见》（2016年）</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信息形成或者变更之日起20个工作日内</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22</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年度报告</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政府信息公开年度报告及相关统计报表</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每年1月31日前</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23</w:t>
            </w:r>
          </w:p>
        </w:tc>
        <w:tc>
          <w:tcPr>
            <w:tcW w:w="2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重点领域信息公开</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财政资金信息</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预算、决算</w:t>
            </w:r>
          </w:p>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“三公”经费</w:t>
            </w:r>
          </w:p>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安全生产专项资金使用等财政资金信息</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1.《中华人民共和国政府信息公开条例》（国务院令第711号）2.《国务院关于深化预算管理制度改革的决定》（国发〔2014〕45号）3.《国务院办公厅关于进一步推进预算公开工作意见的通知》（中办发〔2016〕13号）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按中央要求时限公开</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2297"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24</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重点领域信息公开</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政府采购信息</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本单位采购实施情况相关信息</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1.《中华人民共和国政府信息公开条例》（国务院令第711号）2.《国务院关于深化预算管理制度改革的决定》（国发〔2014〕45号）3.《国务院办公厅关于进一步推进预算公开工作意见的通知》（中办发〔2016〕13号）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1044" w:hRule="atLeast"/>
        </w:trPr>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25</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办事纪律和监督管理</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本单位的办事纪律,受理投诉、举报、信访的途径等内容</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1.《中华人民共和国政府信息公开条例》（国务院令第711号）2.《中共中央 国务院关于推进安全生产领域改革发展的意见》（2016年）</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26</w:t>
            </w:r>
          </w:p>
        </w:tc>
        <w:tc>
          <w:tcPr>
            <w:tcW w:w="24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重点领域信息公开</w:t>
            </w: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重大工程项目信息</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后续举措等</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1.《中华人民共和国政府信息公开条例》（国务院令第711号）2.《国务院办公厅关于推进重大建设项目批准和实施领域政府信息公开的意见》（国办发〔2017〕94号）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按照中央有关要求公开</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27</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检查和巡查发现安全监管监察问题</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检查和巡查发现的、并要求向社会公开的问题及整改落实情况</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1.《中华人民共和国政府信息公开条例》（国务院令第711号）2.《中共中央 国务院关于推进安全生产领域改革发展的意见》（2016年）</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c>
          <w:tcPr>
            <w:tcW w:w="193"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28</w:t>
            </w:r>
          </w:p>
        </w:tc>
        <w:tc>
          <w:tcPr>
            <w:tcW w:w="240"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80" w:lineRule="exact"/>
              <w:jc w:val="left"/>
              <w:rPr>
                <w:rFonts w:ascii="仿宋" w:hAnsi="仿宋" w:eastAsia="仿宋" w:cs="宋体"/>
                <w:bCs/>
                <w:kern w:val="0"/>
                <w:sz w:val="18"/>
                <w:szCs w:val="18"/>
              </w:rPr>
            </w:pPr>
          </w:p>
        </w:tc>
        <w:tc>
          <w:tcPr>
            <w:tcW w:w="28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建议提案办理</w:t>
            </w:r>
          </w:p>
        </w:tc>
        <w:tc>
          <w:tcPr>
            <w:tcW w:w="9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办理制度与推进情况</w:t>
            </w:r>
          </w:p>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人大代表建议办理</w:t>
            </w:r>
          </w:p>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政协委员提案办理</w:t>
            </w:r>
          </w:p>
        </w:tc>
        <w:tc>
          <w:tcPr>
            <w:tcW w:w="96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1.《中华人民共和国政府信息公开条例》（国务院令第711号）2.《国务院办公厅关于做好全国人大代表建议和全国政协委员提案办理结果公开工作的通知》（国办发〔2014〕46号）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按照中央有关要求公开</w:t>
            </w:r>
          </w:p>
        </w:tc>
        <w:tc>
          <w:tcPr>
            <w:tcW w:w="386"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28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2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left"/>
              <w:outlineLvl w:val="1"/>
              <w:rPr>
                <w:rFonts w:ascii="仿宋" w:hAnsi="仿宋" w:eastAsia="仿宋" w:cs="宋体"/>
                <w:bCs/>
                <w:kern w:val="0"/>
                <w:sz w:val="36"/>
                <w:szCs w:val="36"/>
              </w:rPr>
            </w:pPr>
          </w:p>
        </w:tc>
        <w:tc>
          <w:tcPr>
            <w:tcW w:w="14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80" w:lineRule="exact"/>
              <w:jc w:val="center"/>
              <w:outlineLvl w:val="1"/>
              <w:rPr>
                <w:rFonts w:ascii="仿宋" w:hAnsi="仿宋" w:eastAsia="仿宋" w:cs="宋体"/>
                <w:bCs/>
                <w:kern w:val="0"/>
                <w:sz w:val="18"/>
                <w:szCs w:val="18"/>
              </w:rPr>
            </w:pPr>
          </w:p>
        </w:tc>
      </w:tr>
    </w:tbl>
    <w:p>
      <w:pPr>
        <w:jc w:val="center"/>
        <w:rPr>
          <w:rFonts w:hint="eastAsia" w:ascii="方正小标宋简体" w:eastAsia="方正小标宋简体"/>
          <w:b w:val="0"/>
          <w:sz w:val="36"/>
          <w:szCs w:val="36"/>
        </w:rPr>
      </w:pPr>
    </w:p>
    <w:p>
      <w:pPr>
        <w:jc w:val="center"/>
        <w:rPr>
          <w:rFonts w:hint="eastAsia" w:ascii="华文中宋" w:hAnsi="华文中宋" w:eastAsia="华文中宋" w:cs="宋体"/>
          <w:color w:val="000000"/>
          <w:kern w:val="0"/>
          <w:sz w:val="36"/>
          <w:szCs w:val="28"/>
          <w:lang w:eastAsia="zh-CN"/>
        </w:rPr>
      </w:pPr>
    </w:p>
    <w:p>
      <w:pPr>
        <w:pStyle w:val="2"/>
        <w:jc w:val="center"/>
        <w:rPr>
          <w:rFonts w:hint="eastAsia" w:ascii="方正小标宋简体" w:eastAsia="方正小标宋简体"/>
          <w:b w:val="0"/>
          <w:sz w:val="40"/>
        </w:rPr>
      </w:pPr>
    </w:p>
    <w:p>
      <w:pPr>
        <w:jc w:val="center"/>
        <w:rPr>
          <w:rFonts w:hint="eastAsia" w:ascii="华文中宋" w:hAnsi="华文中宋" w:eastAsia="华文中宋" w:cs="宋体"/>
          <w:color w:val="000000"/>
          <w:kern w:val="0"/>
          <w:sz w:val="36"/>
          <w:szCs w:val="28"/>
        </w:rPr>
      </w:pPr>
      <w:r>
        <w:rPr>
          <w:rFonts w:hint="eastAsia" w:ascii="华文中宋" w:hAnsi="华文中宋" w:eastAsia="华文中宋" w:cs="宋体"/>
          <w:color w:val="000000"/>
          <w:kern w:val="0"/>
          <w:sz w:val="36"/>
          <w:szCs w:val="28"/>
          <w:lang w:eastAsia="zh-CN"/>
        </w:rPr>
        <w:t>（二十三）</w:t>
      </w:r>
      <w:r>
        <w:rPr>
          <w:rFonts w:hint="eastAsia" w:ascii="华文中宋" w:hAnsi="华文中宋" w:eastAsia="华文中宋" w:cs="宋体"/>
          <w:color w:val="000000"/>
          <w:kern w:val="0"/>
          <w:sz w:val="36"/>
          <w:szCs w:val="28"/>
        </w:rPr>
        <w:t>救灾领域基层政务公开标准目录</w:t>
      </w:r>
    </w:p>
    <w:tbl>
      <w:tblPr>
        <w:tblStyle w:val="4"/>
        <w:tblW w:w="5004" w:type="pct"/>
        <w:jc w:val="center"/>
        <w:tblLayout w:type="fixed"/>
        <w:tblCellMar>
          <w:top w:w="15" w:type="dxa"/>
          <w:left w:w="15" w:type="dxa"/>
          <w:bottom w:w="15" w:type="dxa"/>
          <w:right w:w="15" w:type="dxa"/>
        </w:tblCellMar>
      </w:tblPr>
      <w:tblGrid>
        <w:gridCol w:w="537"/>
        <w:gridCol w:w="832"/>
        <w:gridCol w:w="1054"/>
        <w:gridCol w:w="2390"/>
        <w:gridCol w:w="2984"/>
        <w:gridCol w:w="1371"/>
        <w:gridCol w:w="948"/>
        <w:gridCol w:w="1483"/>
        <w:gridCol w:w="465"/>
        <w:gridCol w:w="320"/>
        <w:gridCol w:w="373"/>
        <w:gridCol w:w="400"/>
        <w:gridCol w:w="320"/>
        <w:gridCol w:w="452"/>
        <w:gridCol w:w="14"/>
        <w:gridCol w:w="7"/>
        <w:gridCol w:w="299"/>
        <w:gridCol w:w="14"/>
        <w:gridCol w:w="7"/>
      </w:tblGrid>
      <w:tr>
        <w:trPr>
          <w:gridAfter w:val="1"/>
          <w:wAfter w:w="2" w:type="pct"/>
          <w:jc w:val="center"/>
        </w:trPr>
        <w:tc>
          <w:tcPr>
            <w:tcW w:w="188"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660"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837"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公开内容</w:t>
            </w:r>
          </w:p>
        </w:tc>
        <w:tc>
          <w:tcPr>
            <w:tcW w:w="1045"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480"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公开时限</w:t>
            </w:r>
          </w:p>
        </w:tc>
        <w:tc>
          <w:tcPr>
            <w:tcW w:w="332"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公开主体</w:t>
            </w:r>
          </w:p>
        </w:tc>
        <w:tc>
          <w:tcPr>
            <w:tcW w:w="519"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公开渠道和载体</w:t>
            </w:r>
          </w:p>
        </w:tc>
        <w:tc>
          <w:tcPr>
            <w:tcW w:w="275"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270" w:type="pct"/>
            <w:gridSpan w:val="2"/>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387" w:type="pct"/>
            <w:gridSpan w:val="6"/>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CellMar>
            <w:top w:w="15" w:type="dxa"/>
            <w:left w:w="15" w:type="dxa"/>
            <w:bottom w:w="15" w:type="dxa"/>
            <w:right w:w="15" w:type="dxa"/>
          </w:tblCellMar>
        </w:tblPrEx>
        <w:trPr>
          <w:gridAfter w:val="1"/>
          <w:wAfter w:w="2" w:type="pct"/>
          <w:trHeight w:val="694" w:hRule="atLeast"/>
          <w:jc w:val="center"/>
        </w:trPr>
        <w:tc>
          <w:tcPr>
            <w:tcW w:w="188"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b/>
                <w:bCs/>
                <w:color w:val="000000"/>
                <w:kern w:val="0"/>
                <w:sz w:val="18"/>
                <w:szCs w:val="18"/>
              </w:rPr>
            </w:pPr>
          </w:p>
        </w:tc>
        <w:tc>
          <w:tcPr>
            <w:tcW w:w="2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一级事项</w:t>
            </w:r>
          </w:p>
        </w:tc>
        <w:tc>
          <w:tcPr>
            <w:tcW w:w="36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w:t>
            </w:r>
          </w:p>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事项</w:t>
            </w:r>
          </w:p>
        </w:tc>
        <w:tc>
          <w:tcPr>
            <w:tcW w:w="837"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b/>
                <w:bCs/>
                <w:color w:val="000000"/>
                <w:kern w:val="0"/>
                <w:sz w:val="18"/>
                <w:szCs w:val="18"/>
              </w:rPr>
            </w:pPr>
          </w:p>
        </w:tc>
        <w:tc>
          <w:tcPr>
            <w:tcW w:w="1045"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b/>
                <w:bCs/>
                <w:color w:val="000000"/>
                <w:kern w:val="0"/>
                <w:sz w:val="18"/>
                <w:szCs w:val="18"/>
              </w:rPr>
            </w:pPr>
          </w:p>
        </w:tc>
        <w:tc>
          <w:tcPr>
            <w:tcW w:w="480"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b/>
                <w:bCs/>
                <w:color w:val="000000"/>
                <w:kern w:val="0"/>
                <w:sz w:val="18"/>
                <w:szCs w:val="18"/>
              </w:rPr>
            </w:pPr>
          </w:p>
        </w:tc>
        <w:tc>
          <w:tcPr>
            <w:tcW w:w="332"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b/>
                <w:bCs/>
                <w:color w:val="000000"/>
                <w:kern w:val="0"/>
                <w:sz w:val="18"/>
                <w:szCs w:val="18"/>
              </w:rPr>
            </w:pPr>
          </w:p>
        </w:tc>
        <w:tc>
          <w:tcPr>
            <w:tcW w:w="519"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b/>
                <w:bCs/>
                <w:color w:val="000000"/>
                <w:kern w:val="0"/>
                <w:sz w:val="18"/>
                <w:szCs w:val="18"/>
              </w:rPr>
            </w:pP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全社会</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特定群体</w:t>
            </w:r>
          </w:p>
        </w:tc>
        <w:tc>
          <w:tcPr>
            <w:tcW w:w="1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依申请公开</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县级</w:t>
            </w:r>
          </w:p>
        </w:tc>
        <w:tc>
          <w:tcPr>
            <w:tcW w:w="163" w:type="pct"/>
            <w:gridSpan w:val="2"/>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镇级</w:t>
            </w:r>
          </w:p>
        </w:tc>
        <w:tc>
          <w:tcPr>
            <w:tcW w:w="112" w:type="pct"/>
            <w:gridSpan w:val="3"/>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村级</w:t>
            </w:r>
          </w:p>
        </w:tc>
      </w:tr>
      <w:tr>
        <w:tblPrEx>
          <w:tblCellMar>
            <w:top w:w="15" w:type="dxa"/>
            <w:left w:w="15" w:type="dxa"/>
            <w:bottom w:w="15" w:type="dxa"/>
            <w:right w:w="15" w:type="dxa"/>
          </w:tblCellMar>
        </w:tblPrEx>
        <w:trPr>
          <w:gridAfter w:val="1"/>
          <w:wAfter w:w="2" w:type="pct"/>
          <w:jc w:val="center"/>
        </w:trPr>
        <w:tc>
          <w:tcPr>
            <w:tcW w:w="1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w:t>
            </w:r>
          </w:p>
        </w:tc>
        <w:tc>
          <w:tcPr>
            <w:tcW w:w="291"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政策</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文件</w:t>
            </w:r>
          </w:p>
        </w:tc>
        <w:tc>
          <w:tcPr>
            <w:tcW w:w="36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法律法规</w:t>
            </w:r>
          </w:p>
        </w:tc>
        <w:tc>
          <w:tcPr>
            <w:tcW w:w="8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与救灾有关的法律、法规</w:t>
            </w:r>
          </w:p>
        </w:tc>
        <w:tc>
          <w:tcPr>
            <w:tcW w:w="104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default" w:ascii="仿宋" w:hAnsi="仿宋" w:eastAsia="仿宋" w:cs="宋体"/>
                <w:bCs/>
                <w:kern w:val="0"/>
                <w:sz w:val="18"/>
                <w:szCs w:val="18"/>
                <w:lang w:val="en-US" w:eastAsia="zh-CN"/>
              </w:rPr>
            </w:pPr>
            <w:r>
              <w:rPr>
                <w:rFonts w:hint="eastAsia" w:ascii="仿宋" w:hAnsi="仿宋" w:eastAsia="仿宋" w:cs="宋体"/>
                <w:bCs/>
                <w:kern w:val="0"/>
                <w:sz w:val="18"/>
                <w:szCs w:val="18"/>
                <w:lang w:eastAsia="zh-CN"/>
              </w:rPr>
              <w:t>赤溪镇人民政府</w:t>
            </w:r>
          </w:p>
        </w:tc>
        <w:tc>
          <w:tcPr>
            <w:tcW w:w="5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63" w:type="pct"/>
            <w:gridSpan w:val="2"/>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gridSpan w:val="3"/>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gridAfter w:val="1"/>
          <w:wAfter w:w="2" w:type="pct"/>
          <w:trHeight w:val="809" w:hRule="atLeast"/>
          <w:jc w:val="center"/>
        </w:trPr>
        <w:tc>
          <w:tcPr>
            <w:tcW w:w="1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2</w:t>
            </w:r>
          </w:p>
        </w:tc>
        <w:tc>
          <w:tcPr>
            <w:tcW w:w="291"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仿宋" w:hAnsi="仿宋" w:eastAsia="仿宋" w:cs="宋体"/>
                <w:bCs/>
                <w:kern w:val="0"/>
                <w:sz w:val="18"/>
                <w:szCs w:val="18"/>
              </w:rPr>
            </w:pPr>
          </w:p>
        </w:tc>
        <w:tc>
          <w:tcPr>
            <w:tcW w:w="36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部门和地方规章</w:t>
            </w:r>
          </w:p>
        </w:tc>
        <w:tc>
          <w:tcPr>
            <w:tcW w:w="8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与救灾有关的部门和地方规章、规范性文件</w:t>
            </w:r>
          </w:p>
        </w:tc>
        <w:tc>
          <w:tcPr>
            <w:tcW w:w="104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5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63" w:type="pct"/>
            <w:gridSpan w:val="2"/>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gridSpan w:val="3"/>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gridAfter w:val="1"/>
          <w:wAfter w:w="2" w:type="pct"/>
          <w:trHeight w:val="1009" w:hRule="atLeast"/>
          <w:jc w:val="center"/>
        </w:trPr>
        <w:tc>
          <w:tcPr>
            <w:tcW w:w="188" w:type="pct"/>
            <w:tcBorders>
              <w:top w:val="single" w:color="000000" w:sz="6" w:space="0"/>
              <w:left w:val="single" w:color="000000" w:sz="6" w:space="0"/>
              <w:bottom w:val="single" w:color="auto" w:sz="4"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3</w:t>
            </w:r>
          </w:p>
        </w:tc>
        <w:tc>
          <w:tcPr>
            <w:tcW w:w="291" w:type="pct"/>
            <w:vMerge w:val="continue"/>
            <w:tcBorders>
              <w:top w:val="single" w:color="000000" w:sz="6" w:space="0"/>
              <w:left w:val="single" w:color="000000" w:sz="6" w:space="0"/>
              <w:bottom w:val="single" w:color="auto" w:sz="4" w:space="0"/>
              <w:right w:val="single" w:color="000000" w:sz="6" w:space="0"/>
            </w:tcBorders>
            <w:vAlign w:val="center"/>
          </w:tcPr>
          <w:p>
            <w:pPr>
              <w:widowControl/>
              <w:spacing w:line="270" w:lineRule="exact"/>
              <w:jc w:val="left"/>
              <w:rPr>
                <w:rFonts w:ascii="仿宋" w:hAnsi="仿宋" w:eastAsia="仿宋" w:cs="宋体"/>
                <w:bCs/>
                <w:kern w:val="0"/>
                <w:sz w:val="18"/>
                <w:szCs w:val="18"/>
              </w:rPr>
            </w:pPr>
          </w:p>
        </w:tc>
        <w:tc>
          <w:tcPr>
            <w:tcW w:w="369" w:type="pct"/>
            <w:tcBorders>
              <w:top w:val="single" w:color="000000" w:sz="6" w:space="0"/>
              <w:left w:val="single" w:color="000000" w:sz="6" w:space="0"/>
              <w:bottom w:val="single" w:color="auto" w:sz="4"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其他政策文件</w:t>
            </w:r>
          </w:p>
        </w:tc>
        <w:tc>
          <w:tcPr>
            <w:tcW w:w="8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其他可以公开的与救灾有关的政策文件，包括改革方案、发展规划、专项规划、工作计划等</w:t>
            </w:r>
          </w:p>
        </w:tc>
        <w:tc>
          <w:tcPr>
            <w:tcW w:w="104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5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63" w:type="pct"/>
            <w:gridSpan w:val="2"/>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gridSpan w:val="3"/>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gridAfter w:val="1"/>
          <w:wAfter w:w="2" w:type="pct"/>
          <w:trHeight w:val="1009" w:hRule="atLeast"/>
          <w:jc w:val="center"/>
        </w:trPr>
        <w:tc>
          <w:tcPr>
            <w:tcW w:w="188" w:type="pct"/>
            <w:tcBorders>
              <w:top w:val="single" w:color="000000" w:sz="6" w:space="0"/>
              <w:left w:val="single" w:color="000000" w:sz="6" w:space="0"/>
              <w:bottom w:val="single" w:color="auto" w:sz="4"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lang w:val="en-US" w:eastAsia="zh-CN"/>
              </w:rPr>
              <w:t>4</w:t>
            </w:r>
          </w:p>
        </w:tc>
        <w:tc>
          <w:tcPr>
            <w:tcW w:w="291" w:type="pct"/>
            <w:tcBorders>
              <w:top w:val="single" w:color="000000" w:sz="6" w:space="0"/>
              <w:left w:val="single" w:color="000000" w:sz="6" w:space="0"/>
              <w:bottom w:val="single" w:color="auto" w:sz="4" w:space="0"/>
              <w:right w:val="single" w:color="000000" w:sz="6" w:space="0"/>
            </w:tcBorders>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政策</w:t>
            </w:r>
          </w:p>
          <w:p>
            <w:pPr>
              <w:widowControl/>
              <w:spacing w:line="270" w:lineRule="exact"/>
              <w:jc w:val="center"/>
              <w:rPr>
                <w:rFonts w:ascii="仿宋" w:hAnsi="仿宋" w:eastAsia="仿宋" w:cs="宋体"/>
                <w:bCs/>
                <w:kern w:val="0"/>
                <w:sz w:val="18"/>
                <w:szCs w:val="18"/>
              </w:rPr>
            </w:pPr>
            <w:r>
              <w:rPr>
                <w:rFonts w:hint="eastAsia" w:ascii="仿宋" w:hAnsi="仿宋" w:eastAsia="仿宋" w:cs="宋体"/>
                <w:bCs/>
                <w:kern w:val="0"/>
                <w:sz w:val="18"/>
                <w:szCs w:val="18"/>
              </w:rPr>
              <w:t>文件</w:t>
            </w:r>
          </w:p>
        </w:tc>
        <w:tc>
          <w:tcPr>
            <w:tcW w:w="369" w:type="pct"/>
            <w:tcBorders>
              <w:top w:val="single" w:color="000000" w:sz="6" w:space="0"/>
              <w:left w:val="single" w:color="000000" w:sz="6" w:space="0"/>
              <w:bottom w:val="single" w:color="auto" w:sz="4"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标准</w:t>
            </w:r>
          </w:p>
        </w:tc>
        <w:tc>
          <w:tcPr>
            <w:tcW w:w="8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救灾领域有关的国家标准、行业标准、地方标准等</w:t>
            </w:r>
          </w:p>
        </w:tc>
        <w:tc>
          <w:tcPr>
            <w:tcW w:w="104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《中华人民共和国政府信息公开条例》（国务院令第711号）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信息形成或变更之日起20个工作日内</w:t>
            </w:r>
          </w:p>
        </w:tc>
        <w:tc>
          <w:tcPr>
            <w:tcW w:w="3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lang w:eastAsia="zh-CN"/>
              </w:rPr>
              <w:t>赤溪镇人民政府</w:t>
            </w:r>
          </w:p>
        </w:tc>
        <w:tc>
          <w:tcPr>
            <w:tcW w:w="5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■政府网站</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lang w:val="en-US" w:eastAsia="zh-CN" w:bidi="ar-SA"/>
              </w:rPr>
            </w:pPr>
          </w:p>
        </w:tc>
        <w:tc>
          <w:tcPr>
            <w:tcW w:w="1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lang w:val="en-US" w:eastAsia="zh-CN" w:bidi="ar-SA"/>
              </w:rPr>
            </w:pP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c>
          <w:tcPr>
            <w:tcW w:w="163" w:type="pct"/>
            <w:gridSpan w:val="2"/>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c>
          <w:tcPr>
            <w:tcW w:w="112" w:type="pct"/>
            <w:gridSpan w:val="3"/>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rPr>
            </w:pPr>
          </w:p>
        </w:tc>
      </w:tr>
      <w:tr>
        <w:tblPrEx>
          <w:tblCellMar>
            <w:top w:w="15" w:type="dxa"/>
            <w:left w:w="15" w:type="dxa"/>
            <w:bottom w:w="15" w:type="dxa"/>
            <w:right w:w="15" w:type="dxa"/>
          </w:tblCellMar>
        </w:tblPrEx>
        <w:trPr>
          <w:gridAfter w:val="1"/>
          <w:wAfter w:w="2" w:type="pct"/>
          <w:jc w:val="center"/>
        </w:trPr>
        <w:tc>
          <w:tcPr>
            <w:tcW w:w="1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5</w:t>
            </w:r>
          </w:p>
        </w:tc>
        <w:tc>
          <w:tcPr>
            <w:tcW w:w="291"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政策</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文件</w:t>
            </w:r>
          </w:p>
        </w:tc>
        <w:tc>
          <w:tcPr>
            <w:tcW w:w="36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重大决策草案</w:t>
            </w:r>
          </w:p>
        </w:tc>
        <w:tc>
          <w:tcPr>
            <w:tcW w:w="8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涉及管理相对人切身利益、需社会广泛知晓的重要改革方案等重大决策，决策前向社会公开决策草案、决策依据</w:t>
            </w:r>
          </w:p>
        </w:tc>
        <w:tc>
          <w:tcPr>
            <w:tcW w:w="104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1.《中华人民共和国政府信息公开条例》（国务院令第711号）2.中办、国办《关于全面推进政务公开工作的意见》（2016年）</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5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63" w:type="pct"/>
            <w:gridSpan w:val="2"/>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gridSpan w:val="3"/>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gridAfter w:val="1"/>
          <w:wAfter w:w="2" w:type="pct"/>
          <w:jc w:val="center"/>
        </w:trPr>
        <w:tc>
          <w:tcPr>
            <w:tcW w:w="1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lang w:val="en-US" w:eastAsia="zh-CN"/>
              </w:rPr>
              <w:t>6</w:t>
            </w:r>
          </w:p>
        </w:tc>
        <w:tc>
          <w:tcPr>
            <w:tcW w:w="291"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仿宋" w:hAnsi="仿宋" w:eastAsia="仿宋" w:cs="宋体"/>
                <w:bCs/>
                <w:kern w:val="0"/>
                <w:sz w:val="18"/>
                <w:szCs w:val="18"/>
              </w:rPr>
            </w:pPr>
          </w:p>
        </w:tc>
        <w:tc>
          <w:tcPr>
            <w:tcW w:w="36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重大政策解读及回应</w:t>
            </w:r>
          </w:p>
        </w:tc>
        <w:tc>
          <w:tcPr>
            <w:tcW w:w="8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有关重大政策的解读及回应</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相关热点问题的解读及回应</w:t>
            </w:r>
          </w:p>
        </w:tc>
        <w:tc>
          <w:tcPr>
            <w:tcW w:w="104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1.《中华人民共和国政府信息公开条例》（国务院令第711号）2.《国务院办公厅关于在政务公开工作中进一步做好政务舆情回应的通知》（国办发〔2016〕61号）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重大决策作出后及时公开</w:t>
            </w:r>
          </w:p>
        </w:tc>
        <w:tc>
          <w:tcPr>
            <w:tcW w:w="3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5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63" w:type="pct"/>
            <w:gridSpan w:val="2"/>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gridSpan w:val="3"/>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gridAfter w:val="1"/>
          <w:wAfter w:w="2" w:type="pct"/>
          <w:jc w:val="center"/>
        </w:trPr>
        <w:tc>
          <w:tcPr>
            <w:tcW w:w="1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lang w:val="en-US" w:eastAsia="zh-CN"/>
              </w:rPr>
              <w:t>7</w:t>
            </w:r>
          </w:p>
        </w:tc>
        <w:tc>
          <w:tcPr>
            <w:tcW w:w="291"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仿宋" w:hAnsi="仿宋" w:eastAsia="仿宋" w:cs="宋体"/>
                <w:bCs/>
                <w:kern w:val="0"/>
                <w:sz w:val="18"/>
                <w:szCs w:val="18"/>
              </w:rPr>
            </w:pPr>
          </w:p>
        </w:tc>
        <w:tc>
          <w:tcPr>
            <w:tcW w:w="36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重要会议</w:t>
            </w:r>
          </w:p>
        </w:tc>
        <w:tc>
          <w:tcPr>
            <w:tcW w:w="8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以会议讨论作出重要改革方案等重大决策时，经党组研究认为有必要公开讨论决策过程的会议</w:t>
            </w:r>
          </w:p>
        </w:tc>
        <w:tc>
          <w:tcPr>
            <w:tcW w:w="104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1.《中华人民共和国政府信息公开条例》（国务院令第711号）2.中办、国办《关于全面推进政务公开工作的意见》（2016年）</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提前一周发通知邀请</w:t>
            </w:r>
          </w:p>
        </w:tc>
        <w:tc>
          <w:tcPr>
            <w:tcW w:w="3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5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63" w:type="pct"/>
            <w:gridSpan w:val="2"/>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gridSpan w:val="3"/>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gridAfter w:val="2"/>
          <w:wAfter w:w="7" w:type="pct"/>
          <w:jc w:val="center"/>
        </w:trPr>
        <w:tc>
          <w:tcPr>
            <w:tcW w:w="1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rPr>
            </w:pPr>
            <w:r>
              <w:rPr>
                <w:rFonts w:hint="eastAsia" w:ascii="仿宋" w:hAnsi="仿宋" w:eastAsia="仿宋" w:cs="宋体"/>
                <w:bCs/>
                <w:kern w:val="0"/>
                <w:sz w:val="18"/>
                <w:szCs w:val="18"/>
                <w:lang w:val="en-US" w:eastAsia="zh-CN"/>
              </w:rPr>
              <w:t>8</w:t>
            </w:r>
          </w:p>
        </w:tc>
        <w:tc>
          <w:tcPr>
            <w:tcW w:w="2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政策</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文件</w:t>
            </w:r>
          </w:p>
        </w:tc>
        <w:tc>
          <w:tcPr>
            <w:tcW w:w="36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征集采纳社会公众意见情况</w:t>
            </w:r>
          </w:p>
        </w:tc>
        <w:tc>
          <w:tcPr>
            <w:tcW w:w="8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重大决策草案公布后征集到的社会公众意见情况、采纳与否情况及理由等</w:t>
            </w:r>
          </w:p>
        </w:tc>
        <w:tc>
          <w:tcPr>
            <w:tcW w:w="104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1.《中华人民共和国政府信息公开条例》（国务院令第711号）2.中办、国办《关于全面推进政务公开工作的意见》（2016年）</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征求意见时对外公布的时限内公开</w:t>
            </w:r>
          </w:p>
        </w:tc>
        <w:tc>
          <w:tcPr>
            <w:tcW w:w="3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5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5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gridSpan w:val="3"/>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gridAfter w:val="2"/>
          <w:wAfter w:w="7" w:type="pct"/>
          <w:trHeight w:val="2077" w:hRule="atLeast"/>
          <w:jc w:val="center"/>
        </w:trPr>
        <w:tc>
          <w:tcPr>
            <w:tcW w:w="188" w:type="pct"/>
            <w:tcBorders>
              <w:top w:val="single" w:color="000000" w:sz="6" w:space="0"/>
              <w:left w:val="single" w:color="000000" w:sz="6" w:space="0"/>
              <w:bottom w:val="single" w:color="auto" w:sz="4"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lang w:val="en-US" w:eastAsia="zh-CN"/>
              </w:rPr>
              <w:t>9</w:t>
            </w:r>
          </w:p>
        </w:tc>
        <w:tc>
          <w:tcPr>
            <w:tcW w:w="291" w:type="pct"/>
            <w:tcBorders>
              <w:top w:val="single" w:color="000000" w:sz="6" w:space="0"/>
              <w:left w:val="single" w:color="000000" w:sz="6" w:space="0"/>
              <w:bottom w:val="single" w:color="auto" w:sz="4"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备灾</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管理</w:t>
            </w:r>
          </w:p>
        </w:tc>
        <w:tc>
          <w:tcPr>
            <w:tcW w:w="36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综合减灾示范社区</w:t>
            </w:r>
          </w:p>
        </w:tc>
        <w:tc>
          <w:tcPr>
            <w:tcW w:w="8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综合减灾示范社区分布情况（其具体位置、创建时间、创建级别等）</w:t>
            </w:r>
          </w:p>
        </w:tc>
        <w:tc>
          <w:tcPr>
            <w:tcW w:w="104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1.《中华人民共和国政府信息公开条例》（国务院令第711号）2.《社会救助暂行办法》（国务院令第649号）3.《国家综合防灾减灾规划（2016-2020年）》（国办发〔2016〕104号）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5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5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gridSpan w:val="3"/>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gridAfter w:val="2"/>
          <w:wAfter w:w="7" w:type="pct"/>
          <w:trHeight w:val="2077" w:hRule="atLeast"/>
          <w:jc w:val="center"/>
        </w:trPr>
        <w:tc>
          <w:tcPr>
            <w:tcW w:w="188" w:type="pct"/>
            <w:tcBorders>
              <w:top w:val="single" w:color="000000" w:sz="6" w:space="0"/>
              <w:left w:val="single" w:color="000000" w:sz="6" w:space="0"/>
              <w:bottom w:val="single" w:color="auto" w:sz="4"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1</w:t>
            </w:r>
            <w:r>
              <w:rPr>
                <w:rFonts w:hint="eastAsia" w:ascii="仿宋" w:hAnsi="仿宋" w:eastAsia="仿宋" w:cs="宋体"/>
                <w:bCs/>
                <w:kern w:val="0"/>
                <w:sz w:val="18"/>
                <w:szCs w:val="18"/>
                <w:lang w:val="en-US" w:eastAsia="zh-CN"/>
              </w:rPr>
              <w:t>0</w:t>
            </w:r>
          </w:p>
        </w:tc>
        <w:tc>
          <w:tcPr>
            <w:tcW w:w="291" w:type="pct"/>
            <w:tcBorders>
              <w:top w:val="single" w:color="000000" w:sz="6" w:space="0"/>
              <w:left w:val="single" w:color="000000" w:sz="6" w:space="0"/>
              <w:bottom w:val="single" w:color="auto" w:sz="4"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备灾</w:t>
            </w:r>
          </w:p>
          <w:p>
            <w:pPr>
              <w:widowControl/>
              <w:spacing w:line="27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管理</w:t>
            </w:r>
          </w:p>
        </w:tc>
        <w:tc>
          <w:tcPr>
            <w:tcW w:w="36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灾害信息员队伍</w:t>
            </w:r>
          </w:p>
        </w:tc>
        <w:tc>
          <w:tcPr>
            <w:tcW w:w="8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县乡两级灾害信息员工作职责和办公电话</w:t>
            </w:r>
          </w:p>
        </w:tc>
        <w:tc>
          <w:tcPr>
            <w:tcW w:w="104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1.《中华人民共和国政府信息公开条例》（国务院令第711号）2.《社会救助暂行办法》（国务院令第649号）3.《国家综合防灾减灾规划（2016-2020年）》（国办发〔2016〕104号）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信息形成或变更之日起20个工作日内</w:t>
            </w:r>
          </w:p>
        </w:tc>
        <w:tc>
          <w:tcPr>
            <w:tcW w:w="3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lang w:eastAsia="zh-CN"/>
              </w:rPr>
              <w:t>赤溪镇人民政府</w:t>
            </w:r>
          </w:p>
        </w:tc>
        <w:tc>
          <w:tcPr>
            <w:tcW w:w="5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■政府网站</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lang w:val="en-US" w:eastAsia="zh-CN" w:bidi="ar-SA"/>
              </w:rPr>
            </w:pPr>
          </w:p>
        </w:tc>
        <w:tc>
          <w:tcPr>
            <w:tcW w:w="1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lang w:val="en-US" w:eastAsia="zh-CN" w:bidi="ar-SA"/>
              </w:rPr>
            </w:pP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c>
          <w:tcPr>
            <w:tcW w:w="15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c>
          <w:tcPr>
            <w:tcW w:w="112" w:type="pct"/>
            <w:gridSpan w:val="3"/>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gridAfter w:val="2"/>
          <w:wAfter w:w="7" w:type="pct"/>
          <w:trHeight w:val="2077" w:hRule="atLeast"/>
          <w:jc w:val="center"/>
        </w:trPr>
        <w:tc>
          <w:tcPr>
            <w:tcW w:w="188" w:type="pct"/>
            <w:tcBorders>
              <w:top w:val="single" w:color="000000" w:sz="6" w:space="0"/>
              <w:left w:val="single" w:color="000000" w:sz="6" w:space="0"/>
              <w:bottom w:val="single" w:color="auto" w:sz="4"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lang w:val="en-US" w:eastAsia="zh-CN"/>
              </w:rPr>
              <w:t>11</w:t>
            </w:r>
          </w:p>
        </w:tc>
        <w:tc>
          <w:tcPr>
            <w:tcW w:w="291" w:type="pct"/>
            <w:tcBorders>
              <w:top w:val="single" w:color="000000" w:sz="6" w:space="0"/>
              <w:left w:val="single" w:color="000000" w:sz="6" w:space="0"/>
              <w:bottom w:val="single" w:color="auto" w:sz="4"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备灾</w:t>
            </w:r>
          </w:p>
          <w:p>
            <w:pPr>
              <w:widowControl/>
              <w:spacing w:line="27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管理</w:t>
            </w:r>
          </w:p>
        </w:tc>
        <w:tc>
          <w:tcPr>
            <w:tcW w:w="36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预警信息</w:t>
            </w:r>
          </w:p>
        </w:tc>
        <w:tc>
          <w:tcPr>
            <w:tcW w:w="8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气象、地震等单位发布的预警信息</w:t>
            </w:r>
          </w:p>
        </w:tc>
        <w:tc>
          <w:tcPr>
            <w:tcW w:w="104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《政府信息公开条例》</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信息形成或变更之日起20个工作日内</w:t>
            </w:r>
          </w:p>
        </w:tc>
        <w:tc>
          <w:tcPr>
            <w:tcW w:w="3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lang w:eastAsia="zh-CN"/>
              </w:rPr>
              <w:t>赤溪镇人民政府</w:t>
            </w:r>
          </w:p>
        </w:tc>
        <w:tc>
          <w:tcPr>
            <w:tcW w:w="5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■政府网站</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lang w:val="en-US" w:eastAsia="zh-CN" w:bidi="ar-SA"/>
              </w:rPr>
            </w:pPr>
          </w:p>
        </w:tc>
        <w:tc>
          <w:tcPr>
            <w:tcW w:w="1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lang w:val="en-US" w:eastAsia="zh-CN" w:bidi="ar-SA"/>
              </w:rPr>
            </w:pP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c>
          <w:tcPr>
            <w:tcW w:w="158" w:type="pct"/>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w:t>
            </w:r>
          </w:p>
        </w:tc>
        <w:tc>
          <w:tcPr>
            <w:tcW w:w="112" w:type="pct"/>
            <w:gridSpan w:val="3"/>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rPr>
            </w:pPr>
          </w:p>
        </w:tc>
      </w:tr>
      <w:tr>
        <w:tblPrEx>
          <w:tblCellMar>
            <w:top w:w="15" w:type="dxa"/>
            <w:left w:w="15" w:type="dxa"/>
            <w:bottom w:w="15" w:type="dxa"/>
            <w:right w:w="15" w:type="dxa"/>
          </w:tblCellMar>
        </w:tblPrEx>
        <w:trPr>
          <w:gridAfter w:val="1"/>
          <w:wAfter w:w="2" w:type="pct"/>
          <w:jc w:val="center"/>
        </w:trPr>
        <w:tc>
          <w:tcPr>
            <w:tcW w:w="1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lang w:val="en-US" w:eastAsia="zh-CN"/>
              </w:rPr>
              <w:t>12</w:t>
            </w:r>
          </w:p>
        </w:tc>
        <w:tc>
          <w:tcPr>
            <w:tcW w:w="2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灾后</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救助</w:t>
            </w:r>
          </w:p>
        </w:tc>
        <w:tc>
          <w:tcPr>
            <w:tcW w:w="36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救助审定信息</w:t>
            </w:r>
          </w:p>
        </w:tc>
        <w:tc>
          <w:tcPr>
            <w:tcW w:w="8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自然灾害救助（5类）的救助对象、申报材料、办理程序及时限等</w:t>
            </w:r>
          </w:p>
        </w:tc>
        <w:tc>
          <w:tcPr>
            <w:tcW w:w="104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1.《中华人民共和国政府信息公开条例》（国务院令第711号）2.《自然灾害救助条例》（国务院令第577条）</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5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63" w:type="pct"/>
            <w:gridSpan w:val="2"/>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gridSpan w:val="3"/>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gridAfter w:val="1"/>
          <w:wAfter w:w="2" w:type="pct"/>
          <w:trHeight w:val="1203" w:hRule="atLeast"/>
          <w:jc w:val="center"/>
        </w:trPr>
        <w:tc>
          <w:tcPr>
            <w:tcW w:w="1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lang w:val="en-US" w:eastAsia="zh-CN" w:bidi="ar-SA"/>
              </w:rPr>
            </w:pPr>
            <w:r>
              <w:rPr>
                <w:rFonts w:hint="eastAsia" w:ascii="仿宋" w:hAnsi="仿宋" w:eastAsia="仿宋" w:cs="宋体"/>
                <w:bCs/>
                <w:kern w:val="0"/>
                <w:sz w:val="18"/>
                <w:szCs w:val="18"/>
              </w:rPr>
              <w:t>1</w:t>
            </w:r>
            <w:r>
              <w:rPr>
                <w:rFonts w:hint="eastAsia" w:ascii="仿宋" w:hAnsi="仿宋" w:eastAsia="仿宋" w:cs="宋体"/>
                <w:bCs/>
                <w:kern w:val="0"/>
                <w:sz w:val="18"/>
                <w:szCs w:val="18"/>
                <w:lang w:val="en-US" w:eastAsia="zh-CN"/>
              </w:rPr>
              <w:t>3</w:t>
            </w:r>
          </w:p>
        </w:tc>
        <w:tc>
          <w:tcPr>
            <w:tcW w:w="291"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灾害</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救助</w:t>
            </w:r>
          </w:p>
        </w:tc>
        <w:tc>
          <w:tcPr>
            <w:tcW w:w="36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应急管理部门审批</w:t>
            </w:r>
          </w:p>
        </w:tc>
        <w:tc>
          <w:tcPr>
            <w:tcW w:w="8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救助款物通知及划拨情况</w:t>
            </w:r>
          </w:p>
        </w:tc>
        <w:tc>
          <w:tcPr>
            <w:tcW w:w="104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1.《中华人民共和国政府信息公开条例》（国务院令第711号）2.《自然灾害救助条例》（国务院令第577条）</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5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63" w:type="pct"/>
            <w:gridSpan w:val="2"/>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gridSpan w:val="3"/>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gridAfter w:val="1"/>
          <w:wAfter w:w="2" w:type="pct"/>
          <w:trHeight w:val="2309" w:hRule="atLeast"/>
          <w:jc w:val="center"/>
        </w:trPr>
        <w:tc>
          <w:tcPr>
            <w:tcW w:w="1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default" w:ascii="仿宋" w:hAnsi="仿宋" w:eastAsia="仿宋" w:cs="宋体"/>
                <w:bCs/>
                <w:kern w:val="0"/>
                <w:sz w:val="18"/>
                <w:szCs w:val="18"/>
                <w:lang w:val="en-US" w:eastAsia="zh-CN" w:bidi="ar-SA"/>
              </w:rPr>
            </w:pPr>
            <w:r>
              <w:rPr>
                <w:rFonts w:hint="eastAsia" w:ascii="仿宋" w:hAnsi="仿宋" w:eastAsia="仿宋" w:cs="宋体"/>
                <w:bCs/>
                <w:kern w:val="0"/>
                <w:sz w:val="18"/>
                <w:szCs w:val="18"/>
              </w:rPr>
              <w:t>1</w:t>
            </w:r>
            <w:r>
              <w:rPr>
                <w:rFonts w:hint="eastAsia" w:ascii="仿宋" w:hAnsi="仿宋" w:eastAsia="仿宋" w:cs="宋体"/>
                <w:bCs/>
                <w:kern w:val="0"/>
                <w:sz w:val="18"/>
                <w:szCs w:val="18"/>
                <w:lang w:val="en-US" w:eastAsia="zh-CN"/>
              </w:rPr>
              <w:t>4</w:t>
            </w:r>
          </w:p>
        </w:tc>
        <w:tc>
          <w:tcPr>
            <w:tcW w:w="291"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仿宋" w:hAnsi="仿宋" w:eastAsia="仿宋" w:cs="宋体"/>
                <w:bCs/>
                <w:kern w:val="0"/>
                <w:sz w:val="18"/>
                <w:szCs w:val="18"/>
              </w:rPr>
            </w:pPr>
          </w:p>
        </w:tc>
        <w:tc>
          <w:tcPr>
            <w:tcW w:w="36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因灾过渡期生活救助</w:t>
            </w:r>
          </w:p>
        </w:tc>
        <w:tc>
          <w:tcPr>
            <w:tcW w:w="8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因灾过渡期生活救助标准、过渡期生活救助对象评议结果公示（受灾群众姓名、受灾情况、拟救助金额、监督举报电话），过渡期生活救助对象确定（受灾群众姓名、受灾情况、救助金额、监督举报电话)</w:t>
            </w:r>
          </w:p>
        </w:tc>
        <w:tc>
          <w:tcPr>
            <w:tcW w:w="104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1.《中华人民共和国政府信息公开条例》（国务院令第711号）2.《自然灾害救助条例》（国务院令第577条）</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5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63" w:type="pct"/>
            <w:gridSpan w:val="2"/>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gridSpan w:val="3"/>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gridAfter w:val="1"/>
          <w:wAfter w:w="2" w:type="pct"/>
          <w:trHeight w:val="1849" w:hRule="atLeast"/>
          <w:jc w:val="center"/>
        </w:trPr>
        <w:tc>
          <w:tcPr>
            <w:tcW w:w="1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default" w:ascii="仿宋" w:hAnsi="仿宋" w:eastAsia="仿宋" w:cs="宋体"/>
                <w:bCs/>
                <w:kern w:val="0"/>
                <w:sz w:val="18"/>
                <w:szCs w:val="18"/>
                <w:lang w:val="en-US" w:eastAsia="zh-CN" w:bidi="ar-SA"/>
              </w:rPr>
            </w:pPr>
            <w:r>
              <w:rPr>
                <w:rFonts w:hint="eastAsia" w:ascii="仿宋" w:hAnsi="仿宋" w:eastAsia="仿宋" w:cs="宋体"/>
                <w:bCs/>
                <w:kern w:val="0"/>
                <w:sz w:val="18"/>
                <w:szCs w:val="18"/>
              </w:rPr>
              <w:t>1</w:t>
            </w:r>
            <w:r>
              <w:rPr>
                <w:rFonts w:hint="eastAsia" w:ascii="仿宋" w:hAnsi="仿宋" w:eastAsia="仿宋" w:cs="宋体"/>
                <w:bCs/>
                <w:kern w:val="0"/>
                <w:sz w:val="18"/>
                <w:szCs w:val="18"/>
                <w:lang w:val="en-US" w:eastAsia="zh-CN"/>
              </w:rPr>
              <w:t>5</w:t>
            </w:r>
          </w:p>
        </w:tc>
        <w:tc>
          <w:tcPr>
            <w:tcW w:w="2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灾后</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救助</w:t>
            </w:r>
          </w:p>
        </w:tc>
        <w:tc>
          <w:tcPr>
            <w:tcW w:w="36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居民住房恢复重建救助</w:t>
            </w:r>
          </w:p>
        </w:tc>
        <w:tc>
          <w:tcPr>
            <w:tcW w:w="8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居民住房恢复重建救助标准（居民因灾倒房、损房恢复重建具体救助标准）</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居民住房恢复重建救助对象评议结果公示（公开受灾群众姓名、受灾情况、拟救助标准、监督举报电话）</w:t>
            </w:r>
          </w:p>
        </w:tc>
        <w:tc>
          <w:tcPr>
            <w:tcW w:w="104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1.《中华人民共和国政府信息公开条例》（国务院令第711号）2.《自然灾害救助条例》（国务院令第577条）</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信息形成或变更之日起20个工作日内</w:t>
            </w:r>
          </w:p>
        </w:tc>
        <w:tc>
          <w:tcPr>
            <w:tcW w:w="3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5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63" w:type="pct"/>
            <w:gridSpan w:val="2"/>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gridSpan w:val="3"/>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gridAfter w:val="1"/>
          <w:wAfter w:w="2" w:type="pct"/>
          <w:trHeight w:val="667" w:hRule="atLeast"/>
          <w:jc w:val="center"/>
        </w:trPr>
        <w:tc>
          <w:tcPr>
            <w:tcW w:w="1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default" w:ascii="仿宋" w:hAnsi="仿宋" w:eastAsia="仿宋" w:cs="宋体"/>
                <w:bCs/>
                <w:kern w:val="0"/>
                <w:sz w:val="18"/>
                <w:szCs w:val="18"/>
                <w:lang w:val="en-US" w:eastAsia="zh-CN" w:bidi="ar-SA"/>
              </w:rPr>
            </w:pPr>
            <w:r>
              <w:rPr>
                <w:rFonts w:hint="eastAsia" w:ascii="仿宋" w:hAnsi="仿宋" w:eastAsia="仿宋" w:cs="宋体"/>
                <w:bCs/>
                <w:kern w:val="0"/>
                <w:sz w:val="18"/>
                <w:szCs w:val="18"/>
                <w:lang w:val="en-US" w:eastAsia="zh-CN" w:bidi="ar-SA"/>
              </w:rPr>
              <w:t>16</w:t>
            </w:r>
          </w:p>
        </w:tc>
        <w:tc>
          <w:tcPr>
            <w:tcW w:w="291" w:type="pct"/>
            <w:vMerge w:val="restar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款物</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管理</w:t>
            </w:r>
          </w:p>
        </w:tc>
        <w:tc>
          <w:tcPr>
            <w:tcW w:w="36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捐赠款物信息</w:t>
            </w:r>
          </w:p>
        </w:tc>
        <w:tc>
          <w:tcPr>
            <w:tcW w:w="8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年度捐赠款物信息以及款物使用情况</w:t>
            </w:r>
          </w:p>
        </w:tc>
        <w:tc>
          <w:tcPr>
            <w:tcW w:w="104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5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63" w:type="pct"/>
            <w:gridSpan w:val="2"/>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gridSpan w:val="3"/>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jc w:val="center"/>
        </w:trPr>
        <w:tc>
          <w:tcPr>
            <w:tcW w:w="1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default" w:ascii="仿宋" w:hAnsi="仿宋" w:eastAsia="仿宋" w:cs="宋体"/>
                <w:bCs/>
                <w:kern w:val="0"/>
                <w:sz w:val="18"/>
                <w:szCs w:val="18"/>
                <w:lang w:val="en-US" w:eastAsia="zh-CN" w:bidi="ar-SA"/>
              </w:rPr>
            </w:pPr>
            <w:r>
              <w:rPr>
                <w:rFonts w:hint="eastAsia" w:ascii="仿宋" w:hAnsi="仿宋" w:eastAsia="仿宋" w:cs="宋体"/>
                <w:bCs/>
                <w:kern w:val="0"/>
                <w:sz w:val="18"/>
                <w:szCs w:val="18"/>
                <w:lang w:val="en-US" w:eastAsia="zh-CN"/>
              </w:rPr>
              <w:t>17</w:t>
            </w:r>
          </w:p>
        </w:tc>
        <w:tc>
          <w:tcPr>
            <w:tcW w:w="291"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270" w:lineRule="exact"/>
              <w:jc w:val="left"/>
              <w:rPr>
                <w:rFonts w:ascii="仿宋" w:hAnsi="仿宋" w:eastAsia="仿宋" w:cs="宋体"/>
                <w:bCs/>
                <w:kern w:val="0"/>
                <w:sz w:val="18"/>
                <w:szCs w:val="18"/>
              </w:rPr>
            </w:pPr>
          </w:p>
        </w:tc>
        <w:tc>
          <w:tcPr>
            <w:tcW w:w="36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年度款物使用情况</w:t>
            </w:r>
          </w:p>
        </w:tc>
        <w:tc>
          <w:tcPr>
            <w:tcW w:w="8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年度救灾资金和救灾物资等使用情况</w:t>
            </w:r>
          </w:p>
        </w:tc>
        <w:tc>
          <w:tcPr>
            <w:tcW w:w="104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5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65" w:type="pct"/>
            <w:gridSpan w:val="3"/>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gridSpan w:val="3"/>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r>
        <w:tblPrEx>
          <w:tblCellMar>
            <w:top w:w="15" w:type="dxa"/>
            <w:left w:w="15" w:type="dxa"/>
            <w:bottom w:w="15" w:type="dxa"/>
            <w:right w:w="15" w:type="dxa"/>
          </w:tblCellMar>
        </w:tblPrEx>
        <w:trPr>
          <w:trHeight w:val="426" w:hRule="atLeast"/>
          <w:jc w:val="center"/>
        </w:trPr>
        <w:tc>
          <w:tcPr>
            <w:tcW w:w="188"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default" w:ascii="仿宋" w:hAnsi="仿宋" w:eastAsia="仿宋" w:cs="宋体"/>
                <w:bCs/>
                <w:kern w:val="0"/>
                <w:sz w:val="18"/>
                <w:szCs w:val="18"/>
                <w:lang w:val="en-US" w:eastAsia="zh-CN" w:bidi="ar-SA"/>
              </w:rPr>
            </w:pPr>
            <w:r>
              <w:rPr>
                <w:rFonts w:hint="eastAsia" w:ascii="仿宋" w:hAnsi="仿宋" w:eastAsia="仿宋" w:cs="宋体"/>
                <w:bCs/>
                <w:kern w:val="0"/>
                <w:sz w:val="18"/>
                <w:szCs w:val="18"/>
                <w:lang w:val="en-US" w:eastAsia="zh-CN"/>
              </w:rPr>
              <w:t>18</w:t>
            </w:r>
          </w:p>
        </w:tc>
        <w:tc>
          <w:tcPr>
            <w:tcW w:w="291"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工作</w:t>
            </w:r>
          </w:p>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动态</w:t>
            </w:r>
          </w:p>
        </w:tc>
        <w:tc>
          <w:tcPr>
            <w:tcW w:w="36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工作信息</w:t>
            </w:r>
          </w:p>
        </w:tc>
        <w:tc>
          <w:tcPr>
            <w:tcW w:w="837"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防灾减灾救灾其他相关动态信息</w:t>
            </w:r>
          </w:p>
        </w:tc>
        <w:tc>
          <w:tcPr>
            <w:tcW w:w="1045"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《中华人民共和国政府信息公开条例》（国务院令第711号）</w:t>
            </w:r>
          </w:p>
        </w:tc>
        <w:tc>
          <w:tcPr>
            <w:tcW w:w="48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按进展情况及时公开</w:t>
            </w:r>
          </w:p>
        </w:tc>
        <w:tc>
          <w:tcPr>
            <w:tcW w:w="33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lang w:eastAsia="zh-CN"/>
              </w:rPr>
              <w:t>赤溪镇人民政府</w:t>
            </w:r>
          </w:p>
        </w:tc>
        <w:tc>
          <w:tcPr>
            <w:tcW w:w="519"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outlineLvl w:val="1"/>
              <w:rPr>
                <w:rFonts w:ascii="仿宋" w:hAnsi="仿宋" w:eastAsia="仿宋" w:cs="宋体"/>
                <w:bCs/>
                <w:kern w:val="0"/>
                <w:sz w:val="18"/>
                <w:szCs w:val="18"/>
              </w:rPr>
            </w:pPr>
            <w:r>
              <w:rPr>
                <w:rFonts w:hint="eastAsia" w:ascii="仿宋" w:hAnsi="仿宋" w:eastAsia="仿宋" w:cs="宋体"/>
                <w:bCs/>
                <w:kern w:val="0"/>
                <w:sz w:val="18"/>
                <w:szCs w:val="18"/>
              </w:rPr>
              <w:t>■政府网站</w:t>
            </w:r>
          </w:p>
        </w:tc>
        <w:tc>
          <w:tcPr>
            <w:tcW w:w="16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3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40"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left"/>
              <w:rPr>
                <w:rFonts w:ascii="仿宋" w:hAnsi="仿宋" w:eastAsia="仿宋" w:cs="宋体"/>
                <w:kern w:val="0"/>
                <w:sz w:val="23"/>
                <w:szCs w:val="23"/>
              </w:rPr>
            </w:pPr>
          </w:p>
        </w:tc>
        <w:tc>
          <w:tcPr>
            <w:tcW w:w="112" w:type="pct"/>
            <w:tcBorders>
              <w:top w:val="single" w:color="000000" w:sz="6" w:space="0"/>
              <w:left w:val="single" w:color="000000" w:sz="6"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63" w:type="pct"/>
            <w:gridSpan w:val="2"/>
            <w:tcBorders>
              <w:top w:val="single" w:color="000000" w:sz="6" w:space="0"/>
              <w:left w:val="single" w:color="000000" w:sz="6" w:space="0"/>
              <w:bottom w:val="single" w:color="000000" w:sz="6" w:space="0"/>
              <w:right w:val="single" w:color="auto" w:sz="4" w:space="0"/>
            </w:tcBorders>
            <w:tcMar>
              <w:top w:w="75" w:type="dxa"/>
              <w:left w:w="150" w:type="dxa"/>
              <w:bottom w:w="75" w:type="dxa"/>
              <w:right w:w="150" w:type="dxa"/>
            </w:tcMar>
            <w:vAlign w:val="center"/>
          </w:tcPr>
          <w:p>
            <w:pPr>
              <w:widowControl/>
              <w:spacing w:line="270" w:lineRule="exact"/>
              <w:jc w:val="center"/>
              <w:outlineLvl w:val="1"/>
              <w:rPr>
                <w:rFonts w:ascii="仿宋" w:hAnsi="仿宋" w:eastAsia="仿宋" w:cs="宋体"/>
                <w:bCs/>
                <w:kern w:val="0"/>
                <w:sz w:val="18"/>
                <w:szCs w:val="18"/>
              </w:rPr>
            </w:pPr>
            <w:r>
              <w:rPr>
                <w:rFonts w:hint="eastAsia" w:ascii="仿宋" w:hAnsi="仿宋" w:eastAsia="仿宋" w:cs="宋体"/>
                <w:bCs/>
                <w:kern w:val="0"/>
                <w:sz w:val="18"/>
                <w:szCs w:val="18"/>
              </w:rPr>
              <w:t>√</w:t>
            </w:r>
          </w:p>
        </w:tc>
        <w:tc>
          <w:tcPr>
            <w:tcW w:w="114" w:type="pct"/>
            <w:gridSpan w:val="4"/>
            <w:tcBorders>
              <w:top w:val="single" w:color="000000" w:sz="6" w:space="0"/>
              <w:left w:val="single" w:color="auto" w:sz="4" w:space="0"/>
              <w:bottom w:val="single" w:color="000000" w:sz="6" w:space="0"/>
              <w:right w:val="single" w:color="000000" w:sz="6" w:space="0"/>
            </w:tcBorders>
            <w:tcMar>
              <w:top w:w="75" w:type="dxa"/>
              <w:left w:w="150" w:type="dxa"/>
              <w:bottom w:w="75" w:type="dxa"/>
              <w:right w:w="150" w:type="dxa"/>
            </w:tcMar>
            <w:vAlign w:val="center"/>
          </w:tcPr>
          <w:p>
            <w:pPr>
              <w:widowControl/>
              <w:spacing w:line="270" w:lineRule="exact"/>
              <w:jc w:val="center"/>
              <w:outlineLvl w:val="1"/>
              <w:rPr>
                <w:rFonts w:hint="eastAsia" w:ascii="仿宋" w:hAnsi="仿宋" w:eastAsia="仿宋" w:cs="宋体"/>
                <w:bCs/>
                <w:kern w:val="0"/>
                <w:sz w:val="18"/>
                <w:szCs w:val="18"/>
              </w:rPr>
            </w:pPr>
            <w:r>
              <w:rPr>
                <w:rFonts w:hint="eastAsia" w:ascii="仿宋" w:hAnsi="仿宋" w:eastAsia="仿宋" w:cs="宋体"/>
                <w:bCs/>
                <w:kern w:val="0"/>
                <w:sz w:val="18"/>
                <w:szCs w:val="18"/>
              </w:rPr>
              <w:t>√</w:t>
            </w:r>
          </w:p>
        </w:tc>
      </w:tr>
    </w:tbl>
    <w:p>
      <w:pPr>
        <w:jc w:val="both"/>
        <w:rPr>
          <w:rFonts w:hint="eastAsia"/>
        </w:rPr>
      </w:pPr>
    </w:p>
    <w:p>
      <w:pPr>
        <w:rPr>
          <w:rFonts w:hint="eastAsia"/>
        </w:rPr>
      </w:pPr>
    </w:p>
    <w:p>
      <w:pPr>
        <w:rPr>
          <w:rFonts w:hint="eastAsia"/>
        </w:rPr>
      </w:pPr>
    </w:p>
    <w:p>
      <w:pPr>
        <w:pStyle w:val="2"/>
        <w:jc w:val="center"/>
        <w:rPr>
          <w:rFonts w:hint="eastAsia" w:ascii="方正小标宋简体" w:eastAsia="方正小标宋简体"/>
          <w:b w:val="0"/>
        </w:rPr>
      </w:pPr>
      <w:r>
        <w:rPr>
          <w:rFonts w:hint="eastAsia" w:ascii="方正小标宋简体" w:eastAsia="方正小标宋简体"/>
          <w:b w:val="0"/>
          <w:sz w:val="40"/>
        </w:rPr>
        <w:t>（二十六）扶贫领域基层政务公开标准目录</w:t>
      </w:r>
      <w:bookmarkEnd w:id="0"/>
    </w:p>
    <w:tbl>
      <w:tblPr>
        <w:tblStyle w:val="4"/>
        <w:tblW w:w="14882"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662"/>
        <w:gridCol w:w="662"/>
        <w:gridCol w:w="2150"/>
        <w:gridCol w:w="1156"/>
        <w:gridCol w:w="1323"/>
        <w:gridCol w:w="1652"/>
        <w:gridCol w:w="2313"/>
        <w:gridCol w:w="662"/>
        <w:gridCol w:w="652"/>
        <w:gridCol w:w="506"/>
        <w:gridCol w:w="662"/>
        <w:gridCol w:w="662"/>
        <w:gridCol w:w="662"/>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blHeader/>
        </w:trPr>
        <w:tc>
          <w:tcPr>
            <w:tcW w:w="496"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32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5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15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32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5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1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1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16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986"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blHeader/>
        </w:trPr>
        <w:tc>
          <w:tcPr>
            <w:tcW w:w="496" w:type="dxa"/>
            <w:vMerge w:val="continue"/>
            <w:vAlign w:val="center"/>
          </w:tcPr>
          <w:p>
            <w:pPr>
              <w:widowControl/>
              <w:jc w:val="left"/>
              <w:rPr>
                <w:rFonts w:ascii="Times New Roman" w:hAnsi="Times New Roman"/>
                <w:color w:val="000000"/>
                <w:kern w:val="0"/>
                <w:sz w:val="22"/>
              </w:rPr>
            </w:pPr>
          </w:p>
        </w:tc>
        <w:tc>
          <w:tcPr>
            <w:tcW w:w="66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66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50" w:type="dxa"/>
            <w:vMerge w:val="continue"/>
            <w:vAlign w:val="center"/>
          </w:tcPr>
          <w:p>
            <w:pPr>
              <w:widowControl/>
              <w:jc w:val="left"/>
              <w:rPr>
                <w:rFonts w:ascii="黑体" w:hAnsi="宋体" w:eastAsia="黑体" w:cs="宋体"/>
                <w:color w:val="000000"/>
                <w:kern w:val="0"/>
                <w:sz w:val="22"/>
              </w:rPr>
            </w:pPr>
          </w:p>
        </w:tc>
        <w:tc>
          <w:tcPr>
            <w:tcW w:w="1156" w:type="dxa"/>
            <w:vMerge w:val="continue"/>
            <w:vAlign w:val="center"/>
          </w:tcPr>
          <w:p>
            <w:pPr>
              <w:widowControl/>
              <w:jc w:val="left"/>
              <w:rPr>
                <w:rFonts w:ascii="黑体" w:hAnsi="宋体" w:eastAsia="黑体" w:cs="宋体"/>
                <w:color w:val="000000"/>
                <w:kern w:val="0"/>
                <w:sz w:val="22"/>
              </w:rPr>
            </w:pPr>
          </w:p>
        </w:tc>
        <w:tc>
          <w:tcPr>
            <w:tcW w:w="1323" w:type="dxa"/>
            <w:vMerge w:val="continue"/>
            <w:vAlign w:val="center"/>
          </w:tcPr>
          <w:p>
            <w:pPr>
              <w:widowControl/>
              <w:jc w:val="left"/>
              <w:rPr>
                <w:rFonts w:ascii="黑体" w:hAnsi="宋体" w:eastAsia="黑体" w:cs="宋体"/>
                <w:color w:val="000000"/>
                <w:kern w:val="0"/>
                <w:sz w:val="22"/>
              </w:rPr>
            </w:pPr>
          </w:p>
        </w:tc>
        <w:tc>
          <w:tcPr>
            <w:tcW w:w="1652" w:type="dxa"/>
            <w:vMerge w:val="continue"/>
            <w:vAlign w:val="center"/>
          </w:tcPr>
          <w:p>
            <w:pPr>
              <w:widowControl/>
              <w:jc w:val="left"/>
              <w:rPr>
                <w:rFonts w:ascii="黑体" w:hAnsi="宋体" w:eastAsia="黑体" w:cs="宋体"/>
                <w:color w:val="000000"/>
                <w:kern w:val="0"/>
                <w:sz w:val="22"/>
              </w:rPr>
            </w:pPr>
          </w:p>
        </w:tc>
        <w:tc>
          <w:tcPr>
            <w:tcW w:w="2313" w:type="dxa"/>
            <w:vMerge w:val="continue"/>
            <w:vAlign w:val="center"/>
          </w:tcPr>
          <w:p>
            <w:pPr>
              <w:widowControl/>
              <w:jc w:val="left"/>
              <w:rPr>
                <w:rFonts w:ascii="黑体" w:hAnsi="宋体" w:eastAsia="黑体" w:cs="宋体"/>
                <w:kern w:val="0"/>
                <w:sz w:val="22"/>
              </w:rPr>
            </w:pPr>
          </w:p>
        </w:tc>
        <w:tc>
          <w:tcPr>
            <w:tcW w:w="66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5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0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6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6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c>
          <w:tcPr>
            <w:tcW w:w="66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1" w:hRule="atLeast"/>
        </w:trPr>
        <w:tc>
          <w:tcPr>
            <w:tcW w:w="496"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662"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662"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15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hint="eastAsia"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156"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323"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652"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赤溪镇人民政府</w:t>
            </w:r>
          </w:p>
        </w:tc>
        <w:tc>
          <w:tcPr>
            <w:tcW w:w="2313"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662"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52"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06"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62"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trPr>
        <w:tc>
          <w:tcPr>
            <w:tcW w:w="496"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662" w:type="dxa"/>
            <w:vMerge w:val="continue"/>
            <w:vAlign w:val="center"/>
          </w:tcPr>
          <w:p>
            <w:pPr>
              <w:widowControl/>
              <w:jc w:val="left"/>
              <w:rPr>
                <w:rFonts w:ascii="仿宋_GB2312" w:eastAsia="仿宋_GB2312"/>
                <w:color w:val="000000"/>
                <w:sz w:val="18"/>
                <w:szCs w:val="18"/>
              </w:rPr>
            </w:pPr>
          </w:p>
        </w:tc>
        <w:tc>
          <w:tcPr>
            <w:tcW w:w="662"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15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156"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323"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652"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赤溪镇人民政府</w:t>
            </w:r>
          </w:p>
        </w:tc>
        <w:tc>
          <w:tcPr>
            <w:tcW w:w="2313"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662"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52"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06"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62"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trPr>
        <w:tc>
          <w:tcPr>
            <w:tcW w:w="496"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662" w:type="dxa"/>
            <w:vMerge w:val="continue"/>
            <w:vAlign w:val="center"/>
          </w:tcPr>
          <w:p>
            <w:pPr>
              <w:widowControl/>
              <w:jc w:val="left"/>
              <w:rPr>
                <w:rFonts w:ascii="仿宋_GB2312" w:eastAsia="仿宋_GB2312"/>
                <w:color w:val="000000"/>
                <w:sz w:val="18"/>
                <w:szCs w:val="18"/>
              </w:rPr>
            </w:pPr>
          </w:p>
        </w:tc>
        <w:tc>
          <w:tcPr>
            <w:tcW w:w="662"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15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156"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323"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652"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赤溪镇人民政府</w:t>
            </w:r>
          </w:p>
        </w:tc>
        <w:tc>
          <w:tcPr>
            <w:tcW w:w="2313"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662"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52"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06"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662"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96"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4</w:t>
            </w:r>
          </w:p>
        </w:tc>
        <w:tc>
          <w:tcPr>
            <w:tcW w:w="662"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6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150"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·识别程序(农户申请、民主评议、公示公告、逐级审核）</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·识别结果(贫困户名单、数量)</w:t>
            </w:r>
          </w:p>
        </w:tc>
        <w:tc>
          <w:tcPr>
            <w:tcW w:w="1156"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323"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652"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2313"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5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　</w:t>
            </w:r>
          </w:p>
        </w:tc>
        <w:tc>
          <w:tcPr>
            <w:tcW w:w="506"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　</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　</w:t>
            </w:r>
          </w:p>
        </w:tc>
        <w:tc>
          <w:tcPr>
            <w:tcW w:w="662" w:type="dxa"/>
            <w:vAlign w:val="center"/>
          </w:tcPr>
          <w:p>
            <w:pPr>
              <w:widowControl/>
              <w:spacing w:line="240" w:lineRule="exact"/>
              <w:jc w:val="center"/>
              <w:rPr>
                <w:rFonts w:ascii="仿宋_GB2312" w:eastAsia="仿宋_GB2312"/>
                <w:color w:val="000000"/>
                <w:sz w:val="18"/>
                <w:szCs w:val="18"/>
              </w:rPr>
            </w:pP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96"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5</w:t>
            </w:r>
          </w:p>
        </w:tc>
        <w:tc>
          <w:tcPr>
            <w:tcW w:w="662" w:type="dxa"/>
            <w:vMerge w:val="continue"/>
            <w:vAlign w:val="center"/>
          </w:tcPr>
          <w:p>
            <w:pPr>
              <w:widowControl/>
              <w:spacing w:line="240" w:lineRule="exact"/>
              <w:jc w:val="left"/>
              <w:rPr>
                <w:rFonts w:ascii="仿宋_GB2312" w:eastAsia="仿宋_GB2312"/>
                <w:color w:val="000000"/>
                <w:sz w:val="18"/>
                <w:szCs w:val="18"/>
              </w:rPr>
            </w:pPr>
          </w:p>
        </w:tc>
        <w:tc>
          <w:tcPr>
            <w:tcW w:w="6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150"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·退出计划</w:t>
            </w:r>
            <w:r>
              <w:rPr>
                <w:rFonts w:hint="eastAsia"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156"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323"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652"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2313"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5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　</w:t>
            </w:r>
          </w:p>
        </w:tc>
        <w:tc>
          <w:tcPr>
            <w:tcW w:w="506"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　</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　</w:t>
            </w:r>
          </w:p>
        </w:tc>
        <w:tc>
          <w:tcPr>
            <w:tcW w:w="662" w:type="dxa"/>
            <w:vAlign w:val="center"/>
          </w:tcPr>
          <w:p>
            <w:pPr>
              <w:widowControl/>
              <w:spacing w:line="240" w:lineRule="exact"/>
              <w:jc w:val="center"/>
              <w:rPr>
                <w:rFonts w:ascii="仿宋_GB2312" w:eastAsia="仿宋_GB2312"/>
                <w:color w:val="000000"/>
                <w:sz w:val="18"/>
                <w:szCs w:val="18"/>
              </w:rPr>
            </w:pP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96"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6</w:t>
            </w:r>
          </w:p>
        </w:tc>
        <w:tc>
          <w:tcPr>
            <w:tcW w:w="6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6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150"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·资金名称</w:t>
            </w:r>
            <w:r>
              <w:rPr>
                <w:rFonts w:hint="eastAsia"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156"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323"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资金分配结果下达15个工作日内</w:t>
            </w:r>
          </w:p>
        </w:tc>
        <w:tc>
          <w:tcPr>
            <w:tcW w:w="1652"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lang w:eastAsia="zh-CN"/>
              </w:rPr>
              <w:t>赤溪镇人民政府及下辖</w:t>
            </w:r>
            <w:r>
              <w:rPr>
                <w:rFonts w:hint="eastAsia" w:ascii="仿宋_GB2312" w:eastAsia="仿宋_GB2312"/>
                <w:color w:val="000000"/>
                <w:sz w:val="18"/>
                <w:szCs w:val="18"/>
              </w:rPr>
              <w:t>村委会</w:t>
            </w:r>
          </w:p>
        </w:tc>
        <w:tc>
          <w:tcPr>
            <w:tcW w:w="2313"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5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　</w:t>
            </w:r>
          </w:p>
        </w:tc>
        <w:tc>
          <w:tcPr>
            <w:tcW w:w="506"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　</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96"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7</w:t>
            </w:r>
          </w:p>
        </w:tc>
        <w:tc>
          <w:tcPr>
            <w:tcW w:w="662" w:type="dxa"/>
            <w:vMerge w:val="restart"/>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扶贫资金</w:t>
            </w:r>
          </w:p>
        </w:tc>
        <w:tc>
          <w:tcPr>
            <w:tcW w:w="6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150"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156"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323"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652"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lang w:eastAsia="zh-CN"/>
              </w:rPr>
              <w:t>赤溪镇人民政府及下辖</w:t>
            </w:r>
            <w:r>
              <w:rPr>
                <w:rFonts w:hint="eastAsia" w:ascii="仿宋_GB2312" w:eastAsia="仿宋_GB2312"/>
                <w:color w:val="000000"/>
                <w:sz w:val="18"/>
                <w:szCs w:val="18"/>
              </w:rPr>
              <w:t>村委会</w:t>
            </w:r>
          </w:p>
        </w:tc>
        <w:tc>
          <w:tcPr>
            <w:tcW w:w="2313"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5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　</w:t>
            </w:r>
          </w:p>
        </w:tc>
        <w:tc>
          <w:tcPr>
            <w:tcW w:w="506"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　</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96"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8</w:t>
            </w:r>
          </w:p>
        </w:tc>
        <w:tc>
          <w:tcPr>
            <w:tcW w:w="662" w:type="dxa"/>
            <w:vMerge w:val="continue"/>
            <w:vAlign w:val="center"/>
          </w:tcPr>
          <w:p>
            <w:pPr>
              <w:widowControl/>
              <w:spacing w:line="240" w:lineRule="exact"/>
              <w:jc w:val="left"/>
              <w:rPr>
                <w:rFonts w:ascii="仿宋_GB2312" w:eastAsia="仿宋_GB2312"/>
                <w:color w:val="000000"/>
                <w:sz w:val="18"/>
                <w:szCs w:val="18"/>
              </w:rPr>
            </w:pPr>
          </w:p>
        </w:tc>
        <w:tc>
          <w:tcPr>
            <w:tcW w:w="6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150"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hint="eastAsia"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156"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323"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每年底前集中公布1次当年情况</w:t>
            </w:r>
          </w:p>
        </w:tc>
        <w:tc>
          <w:tcPr>
            <w:tcW w:w="1652"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lang w:eastAsia="zh-CN"/>
              </w:rPr>
              <w:t>赤溪镇人民政府及下辖村委会</w:t>
            </w:r>
          </w:p>
        </w:tc>
        <w:tc>
          <w:tcPr>
            <w:tcW w:w="2313"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5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　</w:t>
            </w:r>
          </w:p>
        </w:tc>
        <w:tc>
          <w:tcPr>
            <w:tcW w:w="506"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　</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96"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10</w:t>
            </w:r>
          </w:p>
        </w:tc>
        <w:tc>
          <w:tcPr>
            <w:tcW w:w="662"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6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150"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hint="eastAsia"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156"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323"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652"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lang w:eastAsia="zh-CN"/>
              </w:rPr>
              <w:t>赤溪镇人民政府及下辖村委会</w:t>
            </w:r>
          </w:p>
        </w:tc>
        <w:tc>
          <w:tcPr>
            <w:tcW w:w="2313"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5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　</w:t>
            </w:r>
          </w:p>
        </w:tc>
        <w:tc>
          <w:tcPr>
            <w:tcW w:w="506"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　</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96"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11</w:t>
            </w:r>
          </w:p>
        </w:tc>
        <w:tc>
          <w:tcPr>
            <w:tcW w:w="662" w:type="dxa"/>
            <w:vMerge w:val="continue"/>
            <w:vAlign w:val="center"/>
          </w:tcPr>
          <w:p>
            <w:pPr>
              <w:widowControl/>
              <w:spacing w:line="240" w:lineRule="exact"/>
              <w:jc w:val="left"/>
              <w:rPr>
                <w:rFonts w:ascii="仿宋_GB2312" w:eastAsia="仿宋_GB2312"/>
                <w:color w:val="000000"/>
                <w:sz w:val="18"/>
                <w:szCs w:val="18"/>
              </w:rPr>
            </w:pPr>
          </w:p>
        </w:tc>
        <w:tc>
          <w:tcPr>
            <w:tcW w:w="6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150"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156"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323"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652"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lang w:eastAsia="zh-CN"/>
              </w:rPr>
              <w:t>赤溪镇人民政府及下辖</w:t>
            </w:r>
            <w:r>
              <w:rPr>
                <w:rFonts w:hint="eastAsia" w:ascii="仿宋_GB2312" w:eastAsia="仿宋_GB2312"/>
                <w:color w:val="000000"/>
                <w:sz w:val="18"/>
                <w:szCs w:val="18"/>
              </w:rPr>
              <w:t>村委会</w:t>
            </w:r>
          </w:p>
        </w:tc>
        <w:tc>
          <w:tcPr>
            <w:tcW w:w="2313"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5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　</w:t>
            </w:r>
          </w:p>
        </w:tc>
        <w:tc>
          <w:tcPr>
            <w:tcW w:w="506"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　</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96"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12</w:t>
            </w:r>
          </w:p>
        </w:tc>
        <w:tc>
          <w:tcPr>
            <w:tcW w:w="662"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扶贫项目</w:t>
            </w:r>
          </w:p>
        </w:tc>
        <w:tc>
          <w:tcPr>
            <w:tcW w:w="6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150"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156"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323"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652"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lang w:eastAsia="zh-CN"/>
              </w:rPr>
              <w:t>赤溪镇人民政府及下辖村委会</w:t>
            </w:r>
          </w:p>
        </w:tc>
        <w:tc>
          <w:tcPr>
            <w:tcW w:w="2313"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5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　</w:t>
            </w:r>
          </w:p>
        </w:tc>
        <w:tc>
          <w:tcPr>
            <w:tcW w:w="506"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　</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496"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13</w:t>
            </w:r>
          </w:p>
        </w:tc>
        <w:tc>
          <w:tcPr>
            <w:tcW w:w="6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6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150"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监督电话（12317）</w:t>
            </w:r>
          </w:p>
        </w:tc>
        <w:tc>
          <w:tcPr>
            <w:tcW w:w="1156"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323"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652" w:type="dxa"/>
            <w:vAlign w:val="center"/>
          </w:tcPr>
          <w:p>
            <w:pPr>
              <w:widowControl/>
              <w:spacing w:line="240" w:lineRule="exact"/>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赤溪镇人民政府</w:t>
            </w:r>
          </w:p>
        </w:tc>
        <w:tc>
          <w:tcPr>
            <w:tcW w:w="2313" w:type="dxa"/>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5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　</w:t>
            </w:r>
          </w:p>
        </w:tc>
        <w:tc>
          <w:tcPr>
            <w:tcW w:w="506"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　</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r>
              <w:rPr>
                <w:rFonts w:ascii="仿宋_GB2312" w:eastAsia="仿宋_GB2312"/>
                <w:color w:val="000000"/>
                <w:sz w:val="18"/>
                <w:szCs w:val="18"/>
              </w:rPr>
              <w:t>√</w:t>
            </w:r>
          </w:p>
        </w:tc>
        <w:tc>
          <w:tcPr>
            <w:tcW w:w="662" w:type="dxa"/>
            <w:vAlign w:val="center"/>
          </w:tcPr>
          <w:p>
            <w:pPr>
              <w:widowControl/>
              <w:spacing w:line="240" w:lineRule="exact"/>
              <w:jc w:val="center"/>
              <w:rPr>
                <w:rFonts w:ascii="仿宋_GB2312" w:eastAsia="仿宋_GB2312"/>
                <w:color w:val="000000"/>
                <w:sz w:val="18"/>
                <w:szCs w:val="18"/>
              </w:rPr>
            </w:pPr>
          </w:p>
        </w:tc>
      </w:tr>
    </w:tbl>
    <w:p>
      <w:pPr>
        <w:spacing w:line="240" w:lineRule="exact"/>
        <w:jc w:val="center"/>
        <w:rPr>
          <w:rFonts w:ascii="Times New Roman" w:hAnsi="Times New Roman" w:eastAsia="方正小标宋_GBK"/>
          <w:sz w:val="28"/>
          <w:szCs w:val="28"/>
        </w:rPr>
      </w:pPr>
    </w:p>
    <w:p>
      <w:pPr>
        <w:jc w:val="center"/>
        <w:rPr>
          <w:rFonts w:hint="eastAsia" w:ascii="华文中宋" w:hAnsi="华文中宋" w:eastAsia="华文中宋" w:cs="宋体"/>
          <w:color w:val="000000"/>
          <w:kern w:val="0"/>
          <w:sz w:val="36"/>
          <w:szCs w:val="28"/>
        </w:rPr>
      </w:pPr>
    </w:p>
    <w:p>
      <w:pPr>
        <w:jc w:val="center"/>
        <w:rPr>
          <w:rFonts w:hint="eastAsia" w:ascii="华文中宋" w:hAnsi="华文中宋" w:eastAsia="华文中宋" w:cs="宋体"/>
          <w:color w:val="000000"/>
          <w:kern w:val="0"/>
          <w:sz w:val="36"/>
          <w:szCs w:val="28"/>
        </w:rPr>
      </w:pPr>
    </w:p>
    <w:p>
      <w:r>
        <w:rPr>
          <w:rFonts w:hint="eastAsia"/>
        </w:rPr>
        <w:t>编制</w:t>
      </w:r>
      <w:r>
        <w:t>说明：</w:t>
      </w:r>
      <w:r>
        <w:rPr>
          <w:rFonts w:hint="eastAsia"/>
        </w:rPr>
        <w:t>1.参考</w:t>
      </w:r>
      <w:r>
        <w:t>江门市</w:t>
      </w:r>
      <w:r>
        <w:rPr>
          <w:rFonts w:hint="eastAsia"/>
        </w:rPr>
        <w:t>26个</w:t>
      </w:r>
      <w:r>
        <w:t>试点领域基层政务</w:t>
      </w:r>
      <w:r>
        <w:rPr>
          <w:rFonts w:hint="eastAsia"/>
        </w:rPr>
        <w:t>公开</w:t>
      </w:r>
      <w:r>
        <w:t>标准目录，认领县级、</w:t>
      </w:r>
      <w:r>
        <w:rPr>
          <w:rFonts w:hint="eastAsia"/>
        </w:rPr>
        <w:t>镇级</w:t>
      </w:r>
      <w:r>
        <w:t>、村级的事项。</w:t>
      </w:r>
    </w:p>
    <w:p>
      <w:pPr>
        <w:ind w:firstLine="1050" w:firstLineChars="500"/>
        <w:rPr>
          <w:rFonts w:hint="eastAsia"/>
        </w:rPr>
      </w:pPr>
      <w:r>
        <w:rPr>
          <w:rFonts w:hint="eastAsia"/>
        </w:rPr>
        <w:t>2.市26个</w:t>
      </w:r>
      <w:r>
        <w:t>试点</w:t>
      </w:r>
      <w:r>
        <w:rPr>
          <w:rFonts w:hint="eastAsia"/>
        </w:rPr>
        <w:t>领域</w:t>
      </w:r>
      <w:r>
        <w:t>牵头单位</w:t>
      </w:r>
      <w:r>
        <w:rPr>
          <w:rFonts w:hint="eastAsia"/>
        </w:rPr>
        <w:t>要对</w:t>
      </w:r>
      <w:r>
        <w:t>公开事项进行</w:t>
      </w:r>
      <w:r>
        <w:rPr>
          <w:rFonts w:hint="eastAsia"/>
        </w:rPr>
        <w:t>审核</w:t>
      </w:r>
      <w:r>
        <w:t>，提出公开层级（</w:t>
      </w:r>
      <w:r>
        <w:rPr>
          <w:rFonts w:hint="eastAsia"/>
        </w:rPr>
        <w:t>是否</w:t>
      </w:r>
      <w:r>
        <w:t>到镇级、村级）</w:t>
      </w:r>
      <w:r>
        <w:rPr>
          <w:rFonts w:hint="eastAsia"/>
        </w:rPr>
        <w:t>。</w:t>
      </w:r>
      <w:r>
        <w:t>镇</w:t>
      </w:r>
      <w:r>
        <w:rPr>
          <w:rFonts w:hint="eastAsia"/>
        </w:rPr>
        <w:t>级</w:t>
      </w:r>
      <w:r>
        <w:t>要提出公开层级是否到村级。</w:t>
      </w:r>
    </w:p>
    <w:p>
      <w:pPr>
        <w:rPr>
          <w:rFonts w:hint="eastAsia"/>
        </w:rPr>
      </w:pPr>
      <w:r>
        <w:t xml:space="preserve">          3.</w:t>
      </w:r>
      <w:r>
        <w:rPr>
          <w:rFonts w:hint="eastAsia"/>
        </w:rPr>
        <w:t>公开</w:t>
      </w:r>
      <w:r>
        <w:t>渠道</w:t>
      </w:r>
      <w:r>
        <w:rPr>
          <w:rFonts w:hint="eastAsia"/>
        </w:rPr>
        <w:t>和</w:t>
      </w:r>
      <w:r>
        <w:t>载体，</w:t>
      </w:r>
      <w:r>
        <w:rPr>
          <w:rFonts w:hint="eastAsia"/>
        </w:rPr>
        <w:t>选定</w:t>
      </w:r>
      <w:r>
        <w:t>后</w:t>
      </w:r>
      <w:r>
        <w:rPr>
          <w:rFonts w:hint="eastAsia"/>
        </w:rPr>
        <w:t>■表示，只保留选定项。如果</w:t>
      </w:r>
      <w:r>
        <w:t>选择</w:t>
      </w:r>
      <w:r>
        <w:rPr>
          <w:rFonts w:hint="eastAsia"/>
        </w:rPr>
        <w:t>“</w:t>
      </w:r>
      <w:r>
        <w:t>其他</w:t>
      </w:r>
      <w:r>
        <w:rPr>
          <w:rFonts w:hint="eastAsia"/>
        </w:rPr>
        <w:t>”</w:t>
      </w:r>
      <w:r>
        <w:t>，要写</w:t>
      </w:r>
      <w:r>
        <w:rPr>
          <w:rFonts w:hint="eastAsia"/>
        </w:rPr>
        <w:t>明</w:t>
      </w:r>
      <w:r>
        <w:t>渠道</w:t>
      </w:r>
      <w:r>
        <w:rPr>
          <w:rFonts w:hint="eastAsia"/>
        </w:rPr>
        <w:t>和</w:t>
      </w:r>
      <w:r>
        <w:t>载体</w:t>
      </w:r>
      <w:r>
        <w:rPr>
          <w:rFonts w:hint="eastAsia"/>
        </w:rPr>
        <w:t>名称。</w:t>
      </w:r>
    </w:p>
    <w:p>
      <w:pPr>
        <w:jc w:val="center"/>
        <w:rPr>
          <w:rFonts w:hint="eastAsia"/>
        </w:rPr>
      </w:pPr>
    </w:p>
    <w:sectPr>
      <w:pgSz w:w="16838" w:h="11906" w:orient="landscape"/>
      <w:pgMar w:top="1080" w:right="1440" w:bottom="85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2000000000000000000"/>
    <w:charset w:val="86"/>
    <w:family w:val="script"/>
    <w:pitch w:val="default"/>
    <w:sig w:usb0="A00002BF" w:usb1="38CF7CFA" w:usb2="0008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DA2BE"/>
    <w:multiLevelType w:val="singleLevel"/>
    <w:tmpl w:val="5F4DA2BE"/>
    <w:lvl w:ilvl="0" w:tentative="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国华">
    <w15:presenceInfo w15:providerId="None" w15:userId="徐国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4YzkzMjdhZTI1MTVhOTRmM2JhYzJlZmVlYTgyZDkifQ=="/>
  </w:docVars>
  <w:rsids>
    <w:rsidRoot w:val="00A30254"/>
    <w:rsid w:val="001974FE"/>
    <w:rsid w:val="001D18F3"/>
    <w:rsid w:val="006F3523"/>
    <w:rsid w:val="0086133D"/>
    <w:rsid w:val="00A30254"/>
    <w:rsid w:val="00D85C60"/>
    <w:rsid w:val="01406A4F"/>
    <w:rsid w:val="01F44658"/>
    <w:rsid w:val="04733A28"/>
    <w:rsid w:val="04DD527A"/>
    <w:rsid w:val="07B20B04"/>
    <w:rsid w:val="0A3D017E"/>
    <w:rsid w:val="0C5F7E63"/>
    <w:rsid w:val="0CA94161"/>
    <w:rsid w:val="0CE84C12"/>
    <w:rsid w:val="0D780C69"/>
    <w:rsid w:val="0D9E5FB9"/>
    <w:rsid w:val="0E020C6E"/>
    <w:rsid w:val="0F7719A1"/>
    <w:rsid w:val="0FE834DD"/>
    <w:rsid w:val="0FE835E4"/>
    <w:rsid w:val="10A020F4"/>
    <w:rsid w:val="111109B2"/>
    <w:rsid w:val="1120208C"/>
    <w:rsid w:val="11B07C41"/>
    <w:rsid w:val="125A54D5"/>
    <w:rsid w:val="13AA4FF1"/>
    <w:rsid w:val="143072D4"/>
    <w:rsid w:val="149C42E5"/>
    <w:rsid w:val="14A06085"/>
    <w:rsid w:val="177E0156"/>
    <w:rsid w:val="1805391A"/>
    <w:rsid w:val="18265BB4"/>
    <w:rsid w:val="18AC3862"/>
    <w:rsid w:val="19817D91"/>
    <w:rsid w:val="1B26656E"/>
    <w:rsid w:val="1BE60C98"/>
    <w:rsid w:val="1BEC1B8D"/>
    <w:rsid w:val="1CEC6E34"/>
    <w:rsid w:val="1D735737"/>
    <w:rsid w:val="1E0A265F"/>
    <w:rsid w:val="1EC93664"/>
    <w:rsid w:val="21FB727A"/>
    <w:rsid w:val="220B59B3"/>
    <w:rsid w:val="248232A2"/>
    <w:rsid w:val="26AC0F85"/>
    <w:rsid w:val="271E63A1"/>
    <w:rsid w:val="285A7156"/>
    <w:rsid w:val="291C4926"/>
    <w:rsid w:val="295879EF"/>
    <w:rsid w:val="2B0938E6"/>
    <w:rsid w:val="2C6D496F"/>
    <w:rsid w:val="2D623332"/>
    <w:rsid w:val="2F4157EA"/>
    <w:rsid w:val="2FE07285"/>
    <w:rsid w:val="31017E5B"/>
    <w:rsid w:val="32CA6FBA"/>
    <w:rsid w:val="32E77DFC"/>
    <w:rsid w:val="33AA649D"/>
    <w:rsid w:val="34A43507"/>
    <w:rsid w:val="34E9638D"/>
    <w:rsid w:val="34EF6FB6"/>
    <w:rsid w:val="35187DB9"/>
    <w:rsid w:val="36007239"/>
    <w:rsid w:val="379E374F"/>
    <w:rsid w:val="385200FE"/>
    <w:rsid w:val="38B62794"/>
    <w:rsid w:val="3A955D50"/>
    <w:rsid w:val="3C3638B4"/>
    <w:rsid w:val="3C493223"/>
    <w:rsid w:val="3C883E5C"/>
    <w:rsid w:val="3D51004E"/>
    <w:rsid w:val="3DF51969"/>
    <w:rsid w:val="3E365C87"/>
    <w:rsid w:val="3E454E3A"/>
    <w:rsid w:val="3EA913F7"/>
    <w:rsid w:val="42405C28"/>
    <w:rsid w:val="44C2112F"/>
    <w:rsid w:val="46E15A88"/>
    <w:rsid w:val="46F167CC"/>
    <w:rsid w:val="474442E5"/>
    <w:rsid w:val="478F3BF6"/>
    <w:rsid w:val="49516E99"/>
    <w:rsid w:val="4AAE5AB8"/>
    <w:rsid w:val="4AFE6EBC"/>
    <w:rsid w:val="4D6A6B88"/>
    <w:rsid w:val="4D8C5A9C"/>
    <w:rsid w:val="513F78DE"/>
    <w:rsid w:val="517C0373"/>
    <w:rsid w:val="51B747C7"/>
    <w:rsid w:val="53F6283A"/>
    <w:rsid w:val="542439D5"/>
    <w:rsid w:val="54A0437E"/>
    <w:rsid w:val="5512486C"/>
    <w:rsid w:val="56121DA0"/>
    <w:rsid w:val="56F72386"/>
    <w:rsid w:val="58D2300F"/>
    <w:rsid w:val="5D5A7E35"/>
    <w:rsid w:val="5E3A48FD"/>
    <w:rsid w:val="5E71695C"/>
    <w:rsid w:val="5FFB0303"/>
    <w:rsid w:val="608217CB"/>
    <w:rsid w:val="62681A31"/>
    <w:rsid w:val="635C200D"/>
    <w:rsid w:val="63DE1815"/>
    <w:rsid w:val="640471D8"/>
    <w:rsid w:val="64632F4D"/>
    <w:rsid w:val="65A1608D"/>
    <w:rsid w:val="65CE4EEB"/>
    <w:rsid w:val="692058E1"/>
    <w:rsid w:val="69C038D7"/>
    <w:rsid w:val="6A2F3156"/>
    <w:rsid w:val="6CAF45D9"/>
    <w:rsid w:val="6D392E80"/>
    <w:rsid w:val="6F9C1B9D"/>
    <w:rsid w:val="733F3936"/>
    <w:rsid w:val="750D2925"/>
    <w:rsid w:val="75297A86"/>
    <w:rsid w:val="758E79FA"/>
    <w:rsid w:val="77BE4469"/>
    <w:rsid w:val="782B0B21"/>
    <w:rsid w:val="78794DD7"/>
    <w:rsid w:val="79550964"/>
    <w:rsid w:val="7AA2656D"/>
    <w:rsid w:val="7AF45749"/>
    <w:rsid w:val="7BE40C4A"/>
    <w:rsid w:val="7CE74B59"/>
    <w:rsid w:val="7E441448"/>
    <w:rsid w:val="7F364DC8"/>
    <w:rsid w:val="7F687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font01"/>
    <w:basedOn w:val="6"/>
    <w:qFormat/>
    <w:uiPriority w:val="0"/>
    <w:rPr>
      <w:rFonts w:hint="eastAsia" w:ascii="宋体" w:hAnsi="宋体" w:eastAsia="宋体" w:cs="宋体"/>
      <w:color w:val="auto"/>
      <w:sz w:val="24"/>
      <w:szCs w:val="24"/>
      <w:u w:val="none"/>
    </w:rPr>
  </w:style>
  <w:style w:type="character" w:customStyle="1" w:styleId="9">
    <w:name w:val="font261"/>
    <w:basedOn w:val="6"/>
    <w:qFormat/>
    <w:uiPriority w:val="0"/>
    <w:rPr>
      <w:rFonts w:hint="eastAsia" w:ascii="宋体" w:hAnsi="宋体" w:eastAsia="宋体" w:cs="宋体"/>
      <w:color w:val="auto"/>
      <w:sz w:val="24"/>
      <w:szCs w:val="24"/>
      <w:u w:val="single"/>
    </w:rPr>
  </w:style>
  <w:style w:type="paragraph" w:styleId="10">
    <w:name w:val="List Paragraph"/>
    <w:basedOn w:val="1"/>
    <w:qFormat/>
    <w:uiPriority w:val="0"/>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179</Pages>
  <Words>98727</Words>
  <Characters>104475</Characters>
  <Lines>6</Lines>
  <Paragraphs>1</Paragraphs>
  <TotalTime>4</TotalTime>
  <ScaleCrop>false</ScaleCrop>
  <LinksUpToDate>false</LinksUpToDate>
  <CharactersWithSpaces>113556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2020-11-12T08:05:00Z</dcterms:created>
  <dc:creator>丘美容</dc:creator>
  <cp:lastModifiedBy>xuanchuan</cp:lastModifiedBy>
  <dcterms:modified xsi:type="dcterms:W3CDTF">2023-08-31T12:50:23Z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3D453DF75E254A8FA4EA074FFF5DEC2A_12</vt:lpwstr>
  </property>
</Properties>
</file>