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ins w:id="0" w:author="虫小方" w:date="2021-12-27T10:14:16Z"/>
          <w:rFonts w:hint="eastAsia" w:ascii="宋体" w:hAnsi="宋体" w:eastAsia="宋体" w:cs="宋体"/>
          <w:color w:val="000000"/>
          <w:sz w:val="40"/>
          <w:szCs w:val="40"/>
        </w:rPr>
      </w:pPr>
      <w:del w:id="1" w:author="虫小方" w:date="2021-12-27T10:13:38Z">
        <w:bookmarkStart w:id="0" w:name="_GoBack"/>
        <w:r>
          <w:rPr>
            <w:rFonts w:hint="eastAsia" w:ascii="宋体" w:hAnsi="宋体" w:eastAsia="宋体" w:cs="宋体"/>
            <w:color w:val="000000"/>
            <w:sz w:val="40"/>
            <w:szCs w:val="40"/>
            <w:lang w:val="en-US"/>
            <w:rPrChange w:id="2" w:author="虫小方" w:date="2021-12-27T10:14:11Z">
              <w:rPr>
                <w:rFonts w:hint="default" w:eastAsia="方正小标宋简体"/>
                <w:color w:val="000000"/>
                <w:sz w:val="40"/>
                <w:szCs w:val="40"/>
                <w:lang w:val="en-US"/>
              </w:rPr>
            </w:rPrChange>
          </w:rPr>
          <w:delText>江门</w:delText>
        </w:r>
      </w:del>
      <w:ins w:id="4" w:author="虫小方" w:date="2021-12-27T10:13:39Z">
        <w:r>
          <w:rPr>
            <w:rFonts w:hint="eastAsia" w:ascii="宋体" w:hAnsi="宋体" w:eastAsia="宋体" w:cs="宋体"/>
            <w:color w:val="000000"/>
            <w:sz w:val="40"/>
            <w:szCs w:val="40"/>
            <w:lang w:val="en-US" w:eastAsia="zh-CN"/>
            <w:rPrChange w:id="5" w:author="虫小方" w:date="2021-12-27T10:14:11Z">
              <w:rPr>
                <w:rFonts w:hint="eastAsia" w:eastAsia="方正小标宋简体"/>
                <w:color w:val="000000"/>
                <w:sz w:val="40"/>
                <w:szCs w:val="40"/>
                <w:lang w:val="en-US" w:eastAsia="zh-CN"/>
              </w:rPr>
            </w:rPrChange>
          </w:rPr>
          <w:t>台山</w:t>
        </w:r>
      </w:ins>
      <w:r>
        <w:rPr>
          <w:rFonts w:hint="eastAsia" w:ascii="宋体" w:hAnsi="宋体" w:eastAsia="宋体" w:cs="宋体"/>
          <w:color w:val="000000"/>
          <w:sz w:val="40"/>
          <w:szCs w:val="40"/>
          <w:rPrChange w:id="7" w:author="虫小方" w:date="2021-12-27T10:14:11Z">
            <w:rPr>
              <w:rFonts w:hint="eastAsia" w:eastAsia="方正小标宋简体"/>
              <w:color w:val="000000"/>
              <w:sz w:val="40"/>
              <w:szCs w:val="40"/>
            </w:rPr>
          </w:rPrChange>
        </w:rPr>
        <w:t>市</w:t>
      </w:r>
      <w:del w:id="8" w:author="虫小方" w:date="2021-12-27T10:13:57Z">
        <w:r>
          <w:rPr>
            <w:rFonts w:hint="eastAsia" w:ascii="宋体" w:hAnsi="宋体" w:eastAsia="宋体" w:cs="宋体"/>
            <w:color w:val="000000"/>
            <w:sz w:val="40"/>
            <w:szCs w:val="40"/>
            <w:rPrChange w:id="9" w:author="虫小方" w:date="2021-12-27T10:14:11Z">
              <w:rPr>
                <w:rFonts w:hint="eastAsia" w:eastAsia="方正小标宋简体"/>
                <w:color w:val="000000"/>
                <w:sz w:val="40"/>
                <w:szCs w:val="40"/>
              </w:rPr>
            </w:rPrChange>
          </w:rPr>
          <w:delText>市级</w:delText>
        </w:r>
      </w:del>
      <w:r>
        <w:rPr>
          <w:rFonts w:hint="eastAsia" w:ascii="宋体" w:hAnsi="宋体" w:eastAsia="宋体" w:cs="宋体"/>
          <w:color w:val="000000"/>
          <w:sz w:val="40"/>
          <w:szCs w:val="40"/>
          <w:rPrChange w:id="11" w:author="虫小方" w:date="2021-12-27T10:14:11Z">
            <w:rPr>
              <w:rFonts w:hint="eastAsia" w:eastAsia="方正小标宋简体"/>
              <w:color w:val="000000"/>
              <w:sz w:val="40"/>
              <w:szCs w:val="40"/>
            </w:rPr>
          </w:rPrChange>
        </w:rPr>
        <w:t>公共卫生应急物资协议储备企业</w:t>
      </w: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rPrChange w:id="12" w:author="虫小方" w:date="2021-12-27T10:14:11Z">
            <w:rPr>
              <w:rFonts w:eastAsia="方正仿宋_GBK"/>
              <w:color w:val="000000"/>
              <w:sz w:val="32"/>
              <w:szCs w:val="32"/>
            </w:rPr>
          </w:rPrChange>
        </w:rPr>
      </w:pPr>
      <w:r>
        <w:rPr>
          <w:rFonts w:hint="eastAsia" w:ascii="宋体" w:hAnsi="宋体" w:eastAsia="宋体" w:cs="宋体"/>
          <w:color w:val="000000"/>
          <w:sz w:val="40"/>
          <w:szCs w:val="40"/>
          <w:rPrChange w:id="13" w:author="虫小方" w:date="2021-12-27T10:14:11Z">
            <w:rPr>
              <w:rFonts w:hint="eastAsia" w:eastAsia="方正小标宋简体"/>
              <w:color w:val="000000"/>
              <w:sz w:val="40"/>
              <w:szCs w:val="40"/>
            </w:rPr>
          </w:rPrChange>
        </w:rPr>
        <w:t>（</w:t>
      </w:r>
      <w:r>
        <w:rPr>
          <w:rFonts w:hint="eastAsia" w:ascii="宋体" w:hAnsi="宋体" w:eastAsia="宋体" w:cs="宋体"/>
          <w:color w:val="000000"/>
          <w:sz w:val="40"/>
          <w:szCs w:val="40"/>
          <w:rPrChange w:id="14" w:author="虫小方" w:date="2021-12-27T10:14:11Z">
            <w:rPr>
              <w:rFonts w:eastAsia="方正小标宋简体"/>
              <w:color w:val="000000"/>
              <w:sz w:val="40"/>
              <w:szCs w:val="40"/>
            </w:rPr>
          </w:rPrChange>
        </w:rPr>
        <w:t>202</w:t>
      </w:r>
      <w:del w:id="15" w:author="虫小方" w:date="2021-12-27T10:14:26Z">
        <w:r>
          <w:rPr>
            <w:rFonts w:hint="default" w:ascii="宋体" w:hAnsi="宋体" w:eastAsia="宋体" w:cs="宋体"/>
            <w:color w:val="000000"/>
            <w:sz w:val="40"/>
            <w:szCs w:val="40"/>
            <w:rPrChange w:id="16" w:author="虫小方" w:date="2021-12-27T10:14:11Z">
              <w:rPr>
                <w:rFonts w:eastAsia="方正小标宋简体"/>
                <w:color w:val="000000"/>
                <w:sz w:val="40"/>
                <w:szCs w:val="40"/>
              </w:rPr>
            </w:rPrChange>
          </w:rPr>
          <w:delText>1</w:delText>
        </w:r>
      </w:del>
      <w:ins w:id="18" w:author="虫小方" w:date="2021-12-27T10:14:26Z">
        <w:r>
          <w:rPr>
            <w:rFonts w:hint="eastAsia" w:ascii="宋体" w:hAnsi="宋体" w:eastAsia="宋体" w:cs="宋体"/>
            <w:color w:val="000000"/>
            <w:sz w:val="40"/>
            <w:szCs w:val="40"/>
            <w:lang w:eastAsia="zh-CN"/>
          </w:rPr>
          <w:t>2</w:t>
        </w:r>
      </w:ins>
      <w:r>
        <w:rPr>
          <w:rFonts w:hint="eastAsia" w:ascii="宋体" w:hAnsi="宋体" w:eastAsia="宋体" w:cs="宋体"/>
          <w:color w:val="000000"/>
          <w:sz w:val="40"/>
          <w:szCs w:val="40"/>
          <w:rPrChange w:id="19" w:author="虫小方" w:date="2021-12-27T10:14:11Z">
            <w:rPr>
              <w:rFonts w:eastAsia="方正小标宋简体"/>
              <w:color w:val="000000"/>
              <w:sz w:val="40"/>
              <w:szCs w:val="40"/>
            </w:rPr>
          </w:rPrChange>
        </w:rPr>
        <w:t>-2023</w:t>
      </w:r>
      <w:r>
        <w:rPr>
          <w:rFonts w:hint="eastAsia" w:ascii="宋体" w:hAnsi="宋体" w:eastAsia="宋体" w:cs="宋体"/>
          <w:color w:val="000000"/>
          <w:sz w:val="40"/>
          <w:szCs w:val="40"/>
          <w:rPrChange w:id="20" w:author="虫小方" w:date="2021-12-27T10:14:11Z">
            <w:rPr>
              <w:rFonts w:hint="eastAsia" w:eastAsia="方正小标宋简体"/>
              <w:color w:val="000000"/>
              <w:sz w:val="40"/>
              <w:szCs w:val="40"/>
            </w:rPr>
          </w:rPrChange>
        </w:rPr>
        <w:t>年度）</w:t>
      </w:r>
      <w:bookmarkEnd w:id="0"/>
    </w:p>
    <w:p>
      <w:pPr>
        <w:spacing w:line="2000" w:lineRule="exact"/>
        <w:jc w:val="center"/>
        <w:rPr>
          <w:rFonts w:eastAsia="永中黑体"/>
          <w:color w:val="000000"/>
          <w:sz w:val="96"/>
          <w:szCs w:val="96"/>
        </w:rPr>
      </w:pPr>
      <w:r>
        <w:rPr>
          <w:rFonts w:hint="eastAsia" w:eastAsia="永中黑体"/>
          <w:color w:val="000000"/>
          <w:sz w:val="96"/>
          <w:szCs w:val="96"/>
        </w:rPr>
        <w:t>申</w:t>
      </w:r>
    </w:p>
    <w:p>
      <w:pPr>
        <w:spacing w:line="2000" w:lineRule="exact"/>
        <w:jc w:val="center"/>
        <w:rPr>
          <w:rFonts w:eastAsia="永中黑体"/>
          <w:color w:val="000000"/>
          <w:sz w:val="96"/>
          <w:szCs w:val="96"/>
        </w:rPr>
      </w:pPr>
      <w:r>
        <w:rPr>
          <w:rFonts w:hint="eastAsia" w:eastAsia="永中黑体"/>
          <w:color w:val="000000"/>
          <w:sz w:val="96"/>
          <w:szCs w:val="96"/>
        </w:rPr>
        <w:t>报</w:t>
      </w:r>
    </w:p>
    <w:p>
      <w:pPr>
        <w:spacing w:line="2000" w:lineRule="exact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hint="eastAsia" w:eastAsia="永中黑体"/>
          <w:color w:val="000000"/>
          <w:sz w:val="96"/>
          <w:szCs w:val="96"/>
        </w:rPr>
        <w:t>书</w:t>
      </w:r>
    </w:p>
    <w:p>
      <w:pPr>
        <w:pStyle w:val="7"/>
        <w:rPr>
          <w:rFonts w:ascii="Times New Roman" w:eastAsia="方正仿宋_GBK"/>
          <w:color w:val="000000"/>
          <w:sz w:val="32"/>
          <w:szCs w:val="32"/>
        </w:rPr>
      </w:pPr>
    </w:p>
    <w:p>
      <w:pPr>
        <w:pStyle w:val="7"/>
        <w:rPr>
          <w:rFonts w:ascii="Times New Roman" w:eastAsia="方正仿宋_GBK"/>
          <w:color w:val="000000"/>
          <w:sz w:val="32"/>
          <w:szCs w:val="32"/>
        </w:rPr>
      </w:pPr>
    </w:p>
    <w:p>
      <w:pPr>
        <w:pStyle w:val="7"/>
        <w:ind w:firstLine="960" w:firstLineChars="300"/>
        <w:rPr>
          <w:rFonts w:ascii="Times New Roman" w:eastAsia="仿宋"/>
          <w:color w:val="000000"/>
          <w:sz w:val="32"/>
          <w:szCs w:val="32"/>
          <w:u w:val="single"/>
        </w:rPr>
      </w:pPr>
      <w:r>
        <w:rPr>
          <w:rFonts w:hint="eastAsia" w:ascii="Times New Roman" w:eastAsia="仿宋"/>
          <w:color w:val="000000"/>
          <w:sz w:val="32"/>
          <w:szCs w:val="32"/>
        </w:rPr>
        <w:t>申报单位：</w:t>
      </w:r>
      <w:r>
        <w:rPr>
          <w:rFonts w:ascii="Times New Roman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Times New Roman" w:eastAsia="仿宋"/>
          <w:color w:val="000000"/>
          <w:sz w:val="32"/>
          <w:szCs w:val="32"/>
          <w:u w:val="single"/>
        </w:rPr>
        <w:t>（盖章）</w:t>
      </w:r>
      <w:r>
        <w:rPr>
          <w:rFonts w:ascii="Times New Roman" w:eastAsia="仿宋"/>
          <w:color w:val="000000"/>
          <w:sz w:val="32"/>
          <w:szCs w:val="32"/>
          <w:u w:val="single"/>
        </w:rPr>
        <w:t xml:space="preserve">            </w:t>
      </w:r>
    </w:p>
    <w:p>
      <w:pPr>
        <w:pStyle w:val="7"/>
        <w:ind w:firstLine="960" w:firstLineChars="300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所在</w:t>
      </w: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市（区）</w:t>
      </w:r>
      <w:r>
        <w:rPr>
          <w:rFonts w:hint="eastAsia" w:ascii="Times New Roman" w:eastAsia="仿宋"/>
          <w:color w:val="000000"/>
          <w:sz w:val="32"/>
          <w:szCs w:val="32"/>
        </w:rPr>
        <w:t>：</w:t>
      </w:r>
      <w:r>
        <w:rPr>
          <w:rFonts w:ascii="Times New Roman" w:eastAsia="仿宋"/>
          <w:color w:val="000000"/>
          <w:sz w:val="32"/>
          <w:szCs w:val="32"/>
          <w:u w:val="single"/>
        </w:rPr>
        <w:t xml:space="preserve">                           </w:t>
      </w:r>
    </w:p>
    <w:p>
      <w:pPr>
        <w:pStyle w:val="7"/>
        <w:ind w:firstLine="960" w:firstLineChars="300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申报时间：</w:t>
      </w:r>
      <w:r>
        <w:rPr>
          <w:rFonts w:ascii="Times New Roman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Times New Roman" w:eastAsia="仿宋"/>
          <w:color w:val="000000"/>
          <w:sz w:val="32"/>
          <w:szCs w:val="32"/>
        </w:rPr>
        <w:t>年</w:t>
      </w:r>
      <w:r>
        <w:rPr>
          <w:rFonts w:ascii="Times New Roman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eastAsia="仿宋"/>
          <w:color w:val="000000"/>
          <w:sz w:val="32"/>
          <w:szCs w:val="32"/>
        </w:rPr>
        <w:t>月</w:t>
      </w:r>
      <w:r>
        <w:rPr>
          <w:rFonts w:ascii="Times New Roman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eastAsia="仿宋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left="0" w:leftChars="0" w:firstLine="0" w:firstLineChars="0"/>
        <w:jc w:val="center"/>
        <w:rPr>
          <w:rFonts w:eastAsia="方正小标宋简体"/>
          <w:sz w:val="40"/>
          <w:szCs w:val="40"/>
        </w:rPr>
      </w:pPr>
      <w:r>
        <w:rPr>
          <w:rFonts w:eastAsia="方正仿宋_GBK"/>
          <w:b/>
          <w:sz w:val="32"/>
          <w:szCs w:val="32"/>
        </w:rPr>
        <w:br w:type="page"/>
      </w:r>
      <w:r>
        <w:rPr>
          <w:rFonts w:hint="eastAsia" w:eastAsia="方正小标宋简体"/>
          <w:sz w:val="40"/>
          <w:szCs w:val="40"/>
        </w:rPr>
        <w:t>目</w:t>
      </w:r>
      <w:r>
        <w:rPr>
          <w:rFonts w:eastAsia="方正小标宋简体"/>
          <w:sz w:val="40"/>
          <w:szCs w:val="40"/>
        </w:rPr>
        <w:t xml:space="preserve">  </w:t>
      </w:r>
      <w:r>
        <w:rPr>
          <w:rFonts w:hint="eastAsia" w:eastAsia="方正小标宋简体"/>
          <w:sz w:val="40"/>
          <w:szCs w:val="40"/>
        </w:rPr>
        <w:t>录</w:t>
      </w:r>
    </w:p>
    <w:p>
      <w:pPr>
        <w:pStyle w:val="2"/>
        <w:spacing w:line="600" w:lineRule="exact"/>
        <w:rPr>
          <w:rFonts w:eastAsia="方正仿宋_GBK"/>
        </w:rPr>
      </w:pP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</w:rPr>
        <w:t>一、承诺书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topLinePunct/>
        <w:spacing w:line="600" w:lineRule="exact"/>
        <w:ind w:firstLine="640" w:firstLineChars="200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二、申报单位基本情况表</w:t>
      </w:r>
    </w:p>
    <w:p>
      <w:pPr>
        <w:pStyle w:val="7"/>
        <w:topLinePunct/>
        <w:spacing w:line="600" w:lineRule="exact"/>
        <w:ind w:firstLine="640" w:firstLineChars="200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三</w:t>
      </w:r>
      <w:r>
        <w:rPr>
          <w:rFonts w:hint="eastAsia" w:ascii="Times New Roman" w:eastAsia="仿宋"/>
          <w:color w:val="000000"/>
          <w:sz w:val="32"/>
          <w:szCs w:val="32"/>
        </w:rPr>
        <w:t>、</w:t>
      </w: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遴选公告要求提供的</w:t>
      </w:r>
      <w:r>
        <w:rPr>
          <w:rFonts w:hint="eastAsia" w:ascii="Times New Roman" w:eastAsia="仿宋"/>
          <w:color w:val="000000"/>
          <w:sz w:val="32"/>
          <w:szCs w:val="32"/>
        </w:rPr>
        <w:t>材料</w:t>
      </w:r>
    </w:p>
    <w:p>
      <w:pPr>
        <w:pStyle w:val="7"/>
        <w:topLinePunct/>
        <w:spacing w:line="600" w:lineRule="exact"/>
        <w:ind w:firstLine="640" w:firstLineChars="200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eastAsia="仿宋"/>
          <w:color w:val="000000"/>
          <w:sz w:val="32"/>
          <w:szCs w:val="32"/>
        </w:rPr>
        <w:t>、申报单位认为有必要提交的其他资料</w:t>
      </w:r>
    </w:p>
    <w:p>
      <w:pPr>
        <w:pStyle w:val="7"/>
        <w:topLinePunct/>
        <w:spacing w:line="600" w:lineRule="exact"/>
        <w:jc w:val="center"/>
        <w:rPr>
          <w:rFonts w:ascii="Times New Roman" w:eastAsia="仿宋"/>
          <w:color w:val="000000"/>
          <w:sz w:val="32"/>
          <w:szCs w:val="32"/>
        </w:rPr>
      </w:pPr>
    </w:p>
    <w:p>
      <w:pPr>
        <w:pStyle w:val="7"/>
        <w:topLinePunct/>
        <w:spacing w:line="600" w:lineRule="exact"/>
        <w:jc w:val="center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（整套资料请盖骑缝章）</w:t>
      </w:r>
    </w:p>
    <w:p>
      <w:pPr>
        <w:pStyle w:val="7"/>
        <w:topLinePunct/>
        <w:spacing w:line="600" w:lineRule="exact"/>
        <w:rPr>
          <w:rFonts w:ascii="Times New Roman" w:eastAsia="仿宋"/>
          <w:color w:val="000000"/>
          <w:sz w:val="32"/>
          <w:szCs w:val="32"/>
        </w:rPr>
      </w:pPr>
    </w:p>
    <w:p>
      <w:pPr>
        <w:pStyle w:val="7"/>
        <w:spacing w:line="60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Times New Roman" w:eastAsia="方正小标宋简体"/>
          <w:sz w:val="40"/>
          <w:szCs w:val="40"/>
        </w:rPr>
        <w:t>一、承诺书</w:t>
      </w:r>
    </w:p>
    <w:p>
      <w:pPr>
        <w:pStyle w:val="7"/>
        <w:spacing w:line="600" w:lineRule="exact"/>
        <w:jc w:val="center"/>
        <w:rPr>
          <w:rFonts w:ascii="Times New Roman" w:eastAsia="仿宋_GB2312"/>
          <w:sz w:val="32"/>
          <w:szCs w:val="32"/>
        </w:rPr>
      </w:pPr>
    </w:p>
    <w:p>
      <w:pPr>
        <w:pStyle w:val="7"/>
        <w:spacing w:line="560" w:lineRule="exact"/>
        <w:jc w:val="both"/>
        <w:rPr>
          <w:rFonts w:ascii="Times New Roman" w:eastAsia="仿宋"/>
          <w:sz w:val="32"/>
          <w:szCs w:val="32"/>
        </w:rPr>
      </w:pPr>
      <w:del w:id="21" w:author="虫小方" w:date="2021-12-27T10:14:34Z">
        <w:r>
          <w:rPr>
            <w:rFonts w:hint="default" w:ascii="Times New Roman" w:eastAsia="仿宋"/>
            <w:sz w:val="32"/>
            <w:szCs w:val="32"/>
            <w:lang w:val="en-US" w:eastAsia="zh-CN"/>
          </w:rPr>
          <w:delText>江门</w:delText>
        </w:r>
      </w:del>
      <w:ins w:id="22" w:author="虫小方" w:date="2021-12-27T10:14:36Z">
        <w:r>
          <w:rPr>
            <w:rFonts w:hint="eastAsia" w:ascii="Times New Roman" w:eastAsia="仿宋"/>
            <w:sz w:val="32"/>
            <w:szCs w:val="32"/>
            <w:lang w:val="en-US" w:eastAsia="zh-CN"/>
          </w:rPr>
          <w:t>台山</w:t>
        </w:r>
      </w:ins>
      <w:r>
        <w:rPr>
          <w:rFonts w:hint="eastAsia" w:ascii="Times New Roman" w:eastAsia="仿宋"/>
          <w:sz w:val="32"/>
          <w:szCs w:val="32"/>
          <w:lang w:eastAsia="zh-CN"/>
        </w:rPr>
        <w:t>市发展和改革局</w:t>
      </w:r>
      <w:r>
        <w:rPr>
          <w:rFonts w:hint="eastAsia" w:ascii="Times New Roman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我单位现对如下事项作出郑重承诺：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一、我单位已认真阅读</w:t>
      </w:r>
      <w:r>
        <w:rPr>
          <w:rFonts w:hint="eastAsia" w:eastAsia="仿宋"/>
          <w:sz w:val="32"/>
          <w:szCs w:val="32"/>
          <w:lang w:eastAsia="zh-CN"/>
        </w:rPr>
        <w:t>遴选公告</w:t>
      </w:r>
      <w:r>
        <w:rPr>
          <w:rFonts w:hint="eastAsia" w:eastAsia="仿宋"/>
          <w:sz w:val="32"/>
          <w:szCs w:val="32"/>
        </w:rPr>
        <w:t>，知悉申报条件和要求。</w:t>
      </w:r>
    </w:p>
    <w:p>
      <w:pPr>
        <w:spacing w:line="560" w:lineRule="exact"/>
        <w:ind w:firstLine="640" w:firstLineChars="200"/>
        <w:rPr>
          <w:rFonts w:eastAsia="仿宋"/>
          <w:sz w:val="20"/>
          <w:szCs w:val="20"/>
        </w:rPr>
      </w:pPr>
      <w:r>
        <w:rPr>
          <w:rFonts w:hint="eastAsia" w:eastAsia="仿宋"/>
          <w:sz w:val="32"/>
          <w:szCs w:val="32"/>
        </w:rPr>
        <w:t>二、我单位具备</w:t>
      </w:r>
      <w:r>
        <w:rPr>
          <w:rFonts w:hint="eastAsia" w:eastAsia="仿宋"/>
          <w:sz w:val="32"/>
          <w:szCs w:val="32"/>
          <w:lang w:eastAsia="zh-CN"/>
        </w:rPr>
        <w:t>公共卫生应急物资协议储备的</w:t>
      </w:r>
      <w:r>
        <w:rPr>
          <w:rFonts w:hint="eastAsia" w:eastAsia="仿宋"/>
          <w:sz w:val="32"/>
          <w:szCs w:val="32"/>
        </w:rPr>
        <w:t>能力，自愿承担并保证完成</w:t>
      </w:r>
      <w:r>
        <w:rPr>
          <w:rFonts w:hint="eastAsia" w:eastAsia="仿宋"/>
          <w:sz w:val="32"/>
          <w:szCs w:val="32"/>
          <w:lang w:eastAsia="zh-CN"/>
        </w:rPr>
        <w:t>市级公共卫生应急物资</w:t>
      </w:r>
      <w:r>
        <w:rPr>
          <w:rFonts w:hint="eastAsia" w:eastAsia="仿宋"/>
          <w:sz w:val="32"/>
          <w:szCs w:val="32"/>
        </w:rPr>
        <w:t>储备任务，自愿接受</w:t>
      </w:r>
      <w:del w:id="23" w:author="虫小方" w:date="2021-12-27T10:15:09Z">
        <w:r>
          <w:rPr>
            <w:rFonts w:hint="default" w:eastAsia="仿宋"/>
            <w:sz w:val="32"/>
            <w:szCs w:val="32"/>
            <w:lang w:val="en-US" w:eastAsia="zh-CN"/>
          </w:rPr>
          <w:delText>江门</w:delText>
        </w:r>
      </w:del>
      <w:ins w:id="24" w:author="虫小方" w:date="2021-12-27T10:15:11Z">
        <w:r>
          <w:rPr>
            <w:rFonts w:hint="eastAsia" w:eastAsia="仿宋"/>
            <w:sz w:val="32"/>
            <w:szCs w:val="32"/>
            <w:lang w:val="en-US" w:eastAsia="zh-CN"/>
          </w:rPr>
          <w:t>台山</w:t>
        </w:r>
      </w:ins>
      <w:r>
        <w:rPr>
          <w:rFonts w:hint="eastAsia" w:eastAsia="仿宋"/>
          <w:sz w:val="32"/>
          <w:szCs w:val="32"/>
          <w:lang w:eastAsia="zh-CN"/>
        </w:rPr>
        <w:t>市发展和改革局等部门</w:t>
      </w:r>
      <w:r>
        <w:rPr>
          <w:rFonts w:hint="eastAsia" w:eastAsia="仿宋"/>
          <w:sz w:val="32"/>
          <w:szCs w:val="32"/>
        </w:rPr>
        <w:t>的</w:t>
      </w:r>
      <w:r>
        <w:rPr>
          <w:rFonts w:hint="eastAsia" w:eastAsia="仿宋"/>
          <w:sz w:val="32"/>
          <w:szCs w:val="32"/>
          <w:lang w:eastAsia="zh-CN"/>
        </w:rPr>
        <w:t>监管</w:t>
      </w:r>
      <w:r>
        <w:rPr>
          <w:rFonts w:hint="eastAsia" w:eastAsia="仿宋"/>
          <w:sz w:val="32"/>
          <w:szCs w:val="32"/>
        </w:rPr>
        <w:t>并积极配合有关工作。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三、自</w:t>
      </w:r>
      <w:r>
        <w:rPr>
          <w:rFonts w:eastAsia="仿宋"/>
          <w:sz w:val="32"/>
          <w:szCs w:val="32"/>
        </w:rPr>
        <w:t>2018</w:t>
      </w:r>
      <w:r>
        <w:rPr>
          <w:rFonts w:hint="eastAsia" w:eastAsia="仿宋"/>
          <w:sz w:val="32"/>
          <w:szCs w:val="32"/>
        </w:rPr>
        <w:t>年以来，我单位或单位法定代表人、董事、监事、高级管理人员没有偷税、漏税及欠缴行为，没有因经营活动中的违法行为受到刑事处罚或责令停产停业、</w:t>
      </w:r>
      <w:r>
        <w:rPr>
          <w:rFonts w:hint="eastAsia" w:eastAsia="仿宋"/>
          <w:sz w:val="32"/>
          <w:szCs w:val="32"/>
          <w:lang w:val="en-US" w:eastAsia="zh-CN"/>
        </w:rPr>
        <w:t>1至3年</w:t>
      </w:r>
      <w:r>
        <w:rPr>
          <w:rFonts w:hint="eastAsia" w:eastAsia="仿宋"/>
          <w:sz w:val="32"/>
          <w:szCs w:val="32"/>
        </w:rPr>
        <w:t>内禁止参加政府采购活动、暂扣或者吊销许可证或执照的行政处罚。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四、我单位此次申报</w:t>
      </w:r>
      <w:r>
        <w:rPr>
          <w:rFonts w:eastAsia="仿宋"/>
          <w:sz w:val="32"/>
          <w:szCs w:val="32"/>
        </w:rPr>
        <w:t>“</w:t>
      </w:r>
      <w:del w:id="25" w:author="虫小方" w:date="2021-12-27T10:15:22Z">
        <w:r>
          <w:rPr>
            <w:rFonts w:hint="default" w:eastAsia="仿宋"/>
            <w:color w:val="000000"/>
            <w:sz w:val="32"/>
            <w:szCs w:val="32"/>
            <w:lang w:val="en-US"/>
          </w:rPr>
          <w:delText>江门</w:delText>
        </w:r>
      </w:del>
      <w:ins w:id="26" w:author="虫小方" w:date="2021-12-27T10:15:22Z">
        <w:r>
          <w:rPr>
            <w:rFonts w:hint="eastAsia" w:eastAsia="仿宋"/>
            <w:color w:val="000000"/>
            <w:sz w:val="32"/>
            <w:szCs w:val="32"/>
            <w:lang w:val="en-US" w:eastAsia="zh-CN"/>
          </w:rPr>
          <w:t>台山</w:t>
        </w:r>
      </w:ins>
      <w:r>
        <w:rPr>
          <w:rFonts w:hint="eastAsia" w:eastAsia="仿宋"/>
          <w:color w:val="000000"/>
          <w:sz w:val="32"/>
          <w:szCs w:val="32"/>
        </w:rPr>
        <w:t>市</w:t>
      </w:r>
      <w:del w:id="27" w:author="虫小方" w:date="2021-12-27T10:15:25Z">
        <w:r>
          <w:rPr>
            <w:rFonts w:hint="eastAsia" w:eastAsia="仿宋"/>
            <w:color w:val="000000"/>
            <w:sz w:val="32"/>
            <w:szCs w:val="32"/>
          </w:rPr>
          <w:delText>市级</w:delText>
        </w:r>
      </w:del>
      <w:r>
        <w:rPr>
          <w:rFonts w:hint="eastAsia" w:eastAsia="仿宋"/>
          <w:color w:val="000000"/>
          <w:sz w:val="32"/>
          <w:szCs w:val="32"/>
        </w:rPr>
        <w:t>公共卫生应急物资协议储备企业（</w:t>
      </w:r>
      <w:r>
        <w:rPr>
          <w:rFonts w:eastAsia="仿宋"/>
          <w:color w:val="000000"/>
          <w:sz w:val="32"/>
          <w:szCs w:val="32"/>
        </w:rPr>
        <w:t>202</w:t>
      </w:r>
      <w:del w:id="28" w:author="虫小方" w:date="2021-12-27T10:15:16Z">
        <w:r>
          <w:rPr>
            <w:rFonts w:hint="default" w:eastAsia="仿宋"/>
            <w:color w:val="000000"/>
            <w:sz w:val="32"/>
            <w:szCs w:val="32"/>
            <w:lang w:val="en-US"/>
          </w:rPr>
          <w:delText>1</w:delText>
        </w:r>
      </w:del>
      <w:ins w:id="29" w:author="虫小方" w:date="2021-12-27T10:15:16Z">
        <w:r>
          <w:rPr>
            <w:rFonts w:hint="eastAsia" w:eastAsia="仿宋"/>
            <w:color w:val="000000"/>
            <w:sz w:val="32"/>
            <w:szCs w:val="32"/>
            <w:lang w:val="en-US" w:eastAsia="zh-CN"/>
          </w:rPr>
          <w:t>2</w:t>
        </w:r>
      </w:ins>
      <w:r>
        <w:rPr>
          <w:rFonts w:eastAsia="仿宋"/>
          <w:color w:val="000000"/>
          <w:sz w:val="32"/>
          <w:szCs w:val="32"/>
        </w:rPr>
        <w:t>-2023</w:t>
      </w:r>
      <w:r>
        <w:rPr>
          <w:rFonts w:hint="eastAsia" w:eastAsia="仿宋"/>
          <w:color w:val="000000"/>
          <w:sz w:val="32"/>
          <w:szCs w:val="32"/>
        </w:rPr>
        <w:t>年度）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，所提交的材料及所附资料均真实、合法、准确、完整，我单位对此负责，并愿承担由此引起的一切后果及法律责任。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特此承诺。</w:t>
      </w:r>
    </w:p>
    <w:p>
      <w:pPr>
        <w:snapToGrid w:val="0"/>
        <w:spacing w:line="600" w:lineRule="exact"/>
        <w:ind w:firstLine="2560" w:firstLineChars="8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申报单位（盖章）：</w:t>
      </w:r>
      <w:r>
        <w:rPr>
          <w:rFonts w:eastAsia="仿宋"/>
          <w:sz w:val="32"/>
          <w:szCs w:val="32"/>
          <w:u w:val="single"/>
        </w:rPr>
        <w:t xml:space="preserve">                      </w:t>
      </w:r>
    </w:p>
    <w:p>
      <w:pPr>
        <w:pStyle w:val="7"/>
        <w:spacing w:line="1000" w:lineRule="exact"/>
        <w:ind w:firstLine="2560" w:firstLineChars="800"/>
        <w:jc w:val="both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单位法定代表人（签字）：</w:t>
      </w:r>
      <w:r>
        <w:rPr>
          <w:rFonts w:ascii="Times New Roman" w:eastAsia="仿宋"/>
          <w:sz w:val="32"/>
          <w:szCs w:val="32"/>
          <w:u w:val="single"/>
        </w:rPr>
        <w:t xml:space="preserve">               </w:t>
      </w:r>
    </w:p>
    <w:p>
      <w:pPr>
        <w:pStyle w:val="7"/>
        <w:spacing w:line="1000" w:lineRule="exact"/>
        <w:jc w:val="both"/>
        <w:rPr>
          <w:rFonts w:ascii="Times New Roman" w:eastAsia="仿宋"/>
          <w:sz w:val="32"/>
          <w:szCs w:val="32"/>
        </w:rPr>
      </w:pPr>
      <w:r>
        <w:rPr>
          <w:rFonts w:ascii="Times New Roman" w:eastAsia="仿宋"/>
          <w:sz w:val="32"/>
          <w:szCs w:val="32"/>
        </w:rPr>
        <w:t xml:space="preserve">                         </w:t>
      </w:r>
      <w:r>
        <w:rPr>
          <w:rFonts w:hint="eastAsia" w:ascii="Times New Roman" w:eastAsia="仿宋"/>
          <w:sz w:val="32"/>
          <w:szCs w:val="32"/>
        </w:rPr>
        <w:t>年</w:t>
      </w:r>
      <w:r>
        <w:rPr>
          <w:rFonts w:ascii="Times New Roman" w:eastAsia="仿宋"/>
          <w:sz w:val="32"/>
          <w:szCs w:val="32"/>
        </w:rPr>
        <w:t xml:space="preserve">   </w:t>
      </w:r>
      <w:r>
        <w:rPr>
          <w:rFonts w:hint="eastAsia" w:ascii="Times New Roman" w:eastAsia="仿宋"/>
          <w:sz w:val="32"/>
          <w:szCs w:val="32"/>
        </w:rPr>
        <w:t>月</w:t>
      </w:r>
      <w:r>
        <w:rPr>
          <w:rFonts w:ascii="Times New Roman" w:eastAsia="仿宋"/>
          <w:sz w:val="32"/>
          <w:szCs w:val="32"/>
        </w:rPr>
        <w:t xml:space="preserve">   </w:t>
      </w:r>
      <w:r>
        <w:rPr>
          <w:rFonts w:hint="eastAsia" w:ascii="Times New Roman" w:eastAsia="仿宋"/>
          <w:sz w:val="32"/>
          <w:szCs w:val="32"/>
        </w:rPr>
        <w:t>日</w:t>
      </w:r>
    </w:p>
    <w:p>
      <w:pPr>
        <w:pStyle w:val="7"/>
        <w:numPr>
          <w:ilvl w:val="0"/>
          <w:numId w:val="1"/>
        </w:numPr>
        <w:jc w:val="center"/>
        <w:rPr>
          <w:rFonts w:hint="eastAsia" w:ascii="Times New Roman" w:eastAsia="方正小标宋简体"/>
          <w:sz w:val="40"/>
          <w:szCs w:val="40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Times New Roman" w:eastAsia="方正小标宋简体"/>
          <w:sz w:val="40"/>
          <w:szCs w:val="40"/>
        </w:rPr>
        <w:t>申报表</w:t>
      </w:r>
    </w:p>
    <w:tbl>
      <w:tblPr>
        <w:tblStyle w:val="5"/>
        <w:tblpPr w:leftFromText="180" w:rightFromText="180" w:vertAnchor="text" w:horzAnchor="page" w:tblpX="1570" w:tblpY="85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1845"/>
        <w:gridCol w:w="225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申报标的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default" w:asci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30"/>
                <w:szCs w:val="30"/>
                <w:lang w:eastAsia="zh-CN"/>
              </w:rPr>
              <w:t>标的</w:t>
            </w:r>
            <w:r>
              <w:rPr>
                <w:rFonts w:hint="eastAsia" w:ascii="Times New Roman" w:eastAsia="宋体"/>
                <w:kern w:val="0"/>
                <w:sz w:val="30"/>
                <w:szCs w:val="30"/>
                <w:lang w:val="en-US" w:eastAsia="zh-CN"/>
              </w:rPr>
              <w:t xml:space="preserve">1 </w:t>
            </w:r>
            <w:r>
              <w:rPr>
                <w:rFonts w:hint="eastAsia" w:ascii="Times New Roman" w:eastAsia="宋体"/>
                <w:kern w:val="0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宋体"/>
                <w:kern w:val="0"/>
                <w:sz w:val="30"/>
                <w:szCs w:val="30"/>
                <w:lang w:val="en-US" w:eastAsia="zh-CN"/>
              </w:rPr>
              <w:t xml:space="preserve">      标的2 </w:t>
            </w:r>
            <w:del w:id="30" w:author="虫小方" w:date="2021-12-27T10:15:35Z">
              <w:r>
                <w:rPr>
                  <w:rFonts w:hint="eastAsia" w:ascii="Times New Roman" w:eastAsia="宋体"/>
                  <w:kern w:val="0"/>
                  <w:sz w:val="30"/>
                  <w:szCs w:val="30"/>
                  <w:lang w:val="en-US" w:eastAsia="zh-CN"/>
                </w:rPr>
                <w:sym w:font="Wingdings" w:char="00A8"/>
              </w:r>
            </w:del>
            <w:ins w:id="31" w:author="虫小方" w:date="2021-12-27T10:15:37Z">
              <w:r>
                <w:rPr>
                  <w:rFonts w:hint="eastAsia" w:ascii="Times New Roman" w:eastAsia="宋体"/>
                  <w:kern w:val="0"/>
                  <w:sz w:val="30"/>
                  <w:szCs w:val="30"/>
                  <w:lang w:val="en-US" w:eastAsia="zh-CN"/>
                </w:rPr>
                <w:sym w:font="Wingdings" w:char="00A8"/>
              </w:r>
            </w:ins>
            <w:r>
              <w:rPr>
                <w:rFonts w:hint="eastAsia" w:ascii="Times New Roman" w:eastAsia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del w:id="32" w:author="虫小方" w:date="2021-12-27T10:15:30Z">
              <w:r>
                <w:rPr>
                  <w:rFonts w:hint="eastAsia" w:ascii="Times New Roman" w:eastAsia="宋体"/>
                  <w:kern w:val="0"/>
                  <w:sz w:val="30"/>
                  <w:szCs w:val="30"/>
                  <w:lang w:val="en-US" w:eastAsia="zh-CN"/>
                </w:rPr>
                <w:delText>标的3</w:delText>
              </w:r>
            </w:del>
            <w:del w:id="33" w:author="虫小方" w:date="2021-12-27T10:15:30Z">
              <w:r>
                <w:rPr>
                  <w:rFonts w:hint="eastAsia" w:ascii="Times New Roman" w:eastAsia="宋体"/>
                  <w:kern w:val="0"/>
                  <w:sz w:val="30"/>
                  <w:szCs w:val="30"/>
                  <w:lang w:val="en-US" w:eastAsia="zh-CN"/>
                </w:rPr>
                <w:sym w:font="Wingdings" w:char="00A8"/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申报单位名称</w:t>
            </w:r>
          </w:p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单位详细地址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经办人姓名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主要经营、生产物资品种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近三年经营情况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2018年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2019年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主营收入(万元)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利润总额(万元)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实缴税收(万元)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仓储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能力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现有仓储面积</w:t>
            </w:r>
            <w:r>
              <w:rPr>
                <w:rFonts w:ascii="Times New Roman" w:eastAsia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㎡</w:t>
            </w:r>
            <w:r>
              <w:rPr>
                <w:rFonts w:ascii="Times New Roman" w:eastAsia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其中，自有仓储面积</w:t>
            </w:r>
            <w:r>
              <w:rPr>
                <w:rFonts w:ascii="Times New Roman" w:eastAsia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㎡</w:t>
            </w:r>
            <w:r>
              <w:rPr>
                <w:rFonts w:ascii="Times New Roman" w:eastAsia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主要仓储地址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宋体"/>
                <w:sz w:val="22"/>
                <w:szCs w:val="22"/>
                <w:lang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运输能力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专用运输车辆数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</w:rPr>
              <w:t>其中，自有运输车辆数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司机人数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宋体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仓储管理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仓管人数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val="en-US" w:eastAsia="zh-CN"/>
              </w:rPr>
              <w:t>其中，专职人员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配备仓储设备（防火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  <w:lang w:val="en-US" w:eastAsia="zh-CN"/>
              </w:rPr>
              <w:t>防潮、防盗等设备</w:t>
            </w: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2"/>
                <w:szCs w:val="22"/>
                <w:lang w:eastAsia="zh-CN"/>
              </w:rPr>
              <w:t>申报优势（简要说明）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Times New Roman" w:eastAsia="宋体"/>
                <w:kern w:val="0"/>
                <w:sz w:val="22"/>
                <w:szCs w:val="22"/>
              </w:rPr>
            </w:pPr>
          </w:p>
        </w:tc>
      </w:tr>
    </w:tbl>
    <w:p>
      <w:pPr>
        <w:pStyle w:val="7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申报单位</w:t>
      </w:r>
      <w:r>
        <w:rPr>
          <w:rFonts w:hint="eastAsia" w:ascii="仿宋_GB2312" w:eastAsia="仿宋_GB2312"/>
          <w:sz w:val="28"/>
          <w:szCs w:val="28"/>
          <w:lang w:eastAsia="zh-CN"/>
        </w:rPr>
        <w:t>（盖章）</w:t>
      </w:r>
      <w:r>
        <w:rPr>
          <w:rFonts w:hint="eastAsia" w:ascii="仿宋_GB2312" w:eastAsia="仿宋_GB2312"/>
          <w:sz w:val="28"/>
          <w:szCs w:val="28"/>
        </w:rPr>
        <w:t>：                      申报日期：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日</w:t>
      </w:r>
    </w:p>
    <w:p>
      <w:pPr>
        <w:pStyle w:val="7"/>
        <w:rPr>
          <w:rFonts w:hint="eastAsia" w:ascii="仿宋_GB2312" w:eastAsia="仿宋_GB2312"/>
          <w:sz w:val="28"/>
          <w:szCs w:val="28"/>
          <w:lang w:eastAsia="zh-CN"/>
        </w:rPr>
        <w:sectPr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topLinePunct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遴选公告要求提供的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材料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（一）申报单位基本情况表、法人身份证复印件；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（二）《营业执照》，《医疗器械经营许可证》《第二类医疗器械经营备案凭证》《医疗器械生产许可证》等一种（或以上）许可证；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（三）项目负责人和专业人员相关资格证及职称证，近1年（含）社保缴费证明；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（四）企业生产、经营、仓储能力、服务方案、制度建设的证明材料；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（五）2018、2019、2020年度财务报表（需盖单位公章）；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Times New Roman" w:eastAsia="仿宋"/>
          <w:color w:val="000000"/>
          <w:sz w:val="32"/>
          <w:szCs w:val="32"/>
          <w:lang w:eastAsia="zh-CN"/>
        </w:rPr>
      </w:pP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（六）通过“信用中国（www.creditchina.gov.cn）”查询“失信被执行人、重大税收违法案件当事人名单”和“中国政府采购网（www.ccgp.gov.cn）”查询“政府采购严重违法失信行为记录”进行信用查询，提供网页截图；</w:t>
      </w:r>
    </w:p>
    <w:p>
      <w:pPr>
        <w:pStyle w:val="7"/>
        <w:topLinePunct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、申报单位认为有必要提交的其他资料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CF95D6"/>
    <w:multiLevelType w:val="singleLevel"/>
    <w:tmpl w:val="BDCF95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虫小方">
    <w15:presenceInfo w15:providerId="WPS Office" w15:userId="1559107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5C5B"/>
    <w:rsid w:val="003A1BF7"/>
    <w:rsid w:val="02315C5B"/>
    <w:rsid w:val="0588555B"/>
    <w:rsid w:val="06D617AF"/>
    <w:rsid w:val="08C14B4F"/>
    <w:rsid w:val="0C0C1882"/>
    <w:rsid w:val="0F813235"/>
    <w:rsid w:val="1F1614D9"/>
    <w:rsid w:val="256D5DC0"/>
    <w:rsid w:val="31BF25B5"/>
    <w:rsid w:val="374F4729"/>
    <w:rsid w:val="3CED5C6B"/>
    <w:rsid w:val="45585959"/>
    <w:rsid w:val="477B5BE3"/>
    <w:rsid w:val="48057315"/>
    <w:rsid w:val="4BD02A55"/>
    <w:rsid w:val="4C324C7A"/>
    <w:rsid w:val="4C552A37"/>
    <w:rsid w:val="52D632FD"/>
    <w:rsid w:val="536860F5"/>
    <w:rsid w:val="56750F32"/>
    <w:rsid w:val="63D447DC"/>
    <w:rsid w:val="667A1957"/>
    <w:rsid w:val="68CE40BE"/>
    <w:rsid w:val="6CA6451F"/>
    <w:rsid w:val="6DD30FFC"/>
    <w:rsid w:val="74BD5A07"/>
    <w:rsid w:val="74D307D0"/>
    <w:rsid w:val="76E73523"/>
    <w:rsid w:val="772239D8"/>
    <w:rsid w:val="79C77DDD"/>
    <w:rsid w:val="7A183909"/>
    <w:rsid w:val="7C780A9E"/>
    <w:rsid w:val="7E676813"/>
    <w:rsid w:val="7F2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江门市市发展改革局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2021-09-02T07:56:00Z</dcterms:created>
  <dc:creator>钟少杰</dc:creator>
  <cp:lastModifiedBy>虫小方</cp:lastModifiedBy>
  <dcterms:modified xsi:type="dcterms:W3CDTF">2021-12-27T02:17:42Z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A201E708297D4231AC696AC631F34A16</vt:lpwstr>
  </property>
</Properties>
</file>