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台山市民政局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养老服务领域基层政务公开标准目录</w:t>
      </w:r>
      <w:bookmarkEnd w:id="0"/>
    </w:p>
    <w:tbl>
      <w:tblPr>
        <w:tblStyle w:val="6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739"/>
        <w:gridCol w:w="1843"/>
        <w:gridCol w:w="1538"/>
        <w:gridCol w:w="872"/>
        <w:gridCol w:w="1842"/>
        <w:gridCol w:w="526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0" w:author="徐国华" w:date="2020-10-27T16:13:00Z"/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和载体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 w:val="22"/>
              </w:rPr>
              <w:pPrChange w:id="1" w:author="徐国华" w:date="2020-10-27T16:02:00Z">
                <w:pPr>
                  <w:widowControl/>
                  <w:jc w:val="left"/>
                </w:pPr>
              </w:pPrChange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  <w:pPrChange w:id="2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  <w:pPrChange w:id="3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  <w:pPrChange w:id="4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  <w:pPrChange w:id="5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  <w:pPrChange w:id="6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 策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 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民政部门、各镇（街道）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■村（居）公示栏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 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 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《老年人权益保障法》、《行政强制法》、《行政处罚法》及其他有关法律、行政法规、《养老机构管理办法》、各地相关法规、信息公开规定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■信用江门网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■全国企业信用信息公示系统（广东）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徐国华">
    <w15:presenceInfo w15:providerId="None" w15:userId="徐国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7F"/>
    <w:rsid w:val="00064D35"/>
    <w:rsid w:val="001044B0"/>
    <w:rsid w:val="00162FBD"/>
    <w:rsid w:val="001F40BB"/>
    <w:rsid w:val="002A047F"/>
    <w:rsid w:val="002C08E9"/>
    <w:rsid w:val="002C1BDB"/>
    <w:rsid w:val="00386896"/>
    <w:rsid w:val="0042536F"/>
    <w:rsid w:val="004436F4"/>
    <w:rsid w:val="00514658"/>
    <w:rsid w:val="005551EF"/>
    <w:rsid w:val="005F76E9"/>
    <w:rsid w:val="0066684B"/>
    <w:rsid w:val="00AC457D"/>
    <w:rsid w:val="00C30B81"/>
    <w:rsid w:val="00C66F44"/>
    <w:rsid w:val="00E761EF"/>
    <w:rsid w:val="00EE6AF2"/>
    <w:rsid w:val="465E3CEB"/>
    <w:rsid w:val="6F5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1">
    <w:name w:val="批注框文本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366</Words>
  <Characters>2087</Characters>
  <Lines>17</Lines>
  <Paragraphs>4</Paragraphs>
  <TotalTime>10</TotalTime>
  <ScaleCrop>false</ScaleCrop>
  <LinksUpToDate>false</LinksUpToDate>
  <CharactersWithSpaces>2449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2020-11-06T08:52:00Z</dcterms:created>
  <dc:creator>徐国华</dc:creator>
  <cp:lastModifiedBy>Administrator</cp:lastModifiedBy>
  <cp:lastPrinted>2020-11-23T11:33:45Z</cp:lastPrinted>
  <dcterms:modified xsi:type="dcterms:W3CDTF">2020-11-23T11:47:28Z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